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CD" w:rsidRPr="00F90CCD" w:rsidRDefault="00F90CCD" w:rsidP="006D06C7">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noProof/>
          <w:sz w:val="28"/>
          <w:szCs w:val="28"/>
        </w:rPr>
        <w:drawing>
          <wp:anchor distT="0" distB="0" distL="114300" distR="114300" simplePos="0" relativeHeight="251650048" behindDoc="0" locked="0" layoutInCell="1" allowOverlap="1">
            <wp:simplePos x="0" y="0"/>
            <wp:positionH relativeFrom="column">
              <wp:posOffset>2664460</wp:posOffset>
            </wp:positionH>
            <wp:positionV relativeFrom="paragraph">
              <wp:posOffset>-78740</wp:posOffset>
            </wp:positionV>
            <wp:extent cx="521639" cy="85078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639" cy="850789"/>
                    </a:xfrm>
                    <a:prstGeom prst="rect">
                      <a:avLst/>
                    </a:prstGeom>
                    <a:noFill/>
                    <a:ln w="9525">
                      <a:noFill/>
                      <a:miter lim="800000"/>
                      <a:headEnd/>
                      <a:tailEnd/>
                    </a:ln>
                  </pic:spPr>
                </pic:pic>
              </a:graphicData>
            </a:graphic>
          </wp:anchor>
        </w:drawing>
      </w:r>
    </w:p>
    <w:p w:rsidR="00F90CCD" w:rsidRPr="00F90CCD" w:rsidRDefault="00F90CCD" w:rsidP="00B57139">
      <w:pPr>
        <w:suppressLineNumbers/>
        <w:suppressAutoHyphens/>
        <w:spacing w:after="0" w:line="240" w:lineRule="auto"/>
        <w:jc w:val="center"/>
        <w:rPr>
          <w:rFonts w:ascii="Times New Roman" w:hAnsi="Times New Roman" w:cs="Times New Roman"/>
          <w:b/>
          <w:sz w:val="28"/>
          <w:szCs w:val="28"/>
        </w:rPr>
      </w:pPr>
    </w:p>
    <w:p w:rsidR="00F90CCD" w:rsidRPr="00F90CCD" w:rsidRDefault="00F90CCD" w:rsidP="00B57139">
      <w:pPr>
        <w:suppressLineNumbers/>
        <w:suppressAutoHyphens/>
        <w:spacing w:after="0" w:line="240" w:lineRule="auto"/>
        <w:jc w:val="center"/>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16"/>
          <w:szCs w:val="28"/>
        </w:rPr>
      </w:pP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Российская Федерация</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Кемеровская область</w:t>
      </w:r>
      <w:r w:rsidR="00CD1D8C">
        <w:rPr>
          <w:rFonts w:ascii="Times New Roman" w:hAnsi="Times New Roman" w:cs="Times New Roman"/>
          <w:b/>
          <w:sz w:val="28"/>
          <w:szCs w:val="28"/>
        </w:rPr>
        <w:t xml:space="preserve"> </w:t>
      </w:r>
      <w:r w:rsidRPr="00F90CCD">
        <w:rPr>
          <w:rFonts w:ascii="Times New Roman" w:hAnsi="Times New Roman" w:cs="Times New Roman"/>
          <w:b/>
          <w:sz w:val="28"/>
          <w:szCs w:val="28"/>
        </w:rPr>
        <w:t xml:space="preserve"> –</w:t>
      </w:r>
      <w:r w:rsidR="00CD1D8C">
        <w:rPr>
          <w:rFonts w:ascii="Times New Roman" w:hAnsi="Times New Roman" w:cs="Times New Roman"/>
          <w:b/>
          <w:sz w:val="28"/>
          <w:szCs w:val="28"/>
        </w:rPr>
        <w:t xml:space="preserve"> </w:t>
      </w:r>
      <w:r w:rsidRPr="00F90CCD">
        <w:rPr>
          <w:rFonts w:ascii="Times New Roman" w:hAnsi="Times New Roman" w:cs="Times New Roman"/>
          <w:b/>
          <w:sz w:val="28"/>
          <w:szCs w:val="28"/>
        </w:rPr>
        <w:t xml:space="preserve"> Кузбасс</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proofErr w:type="spellStart"/>
      <w:r w:rsidRPr="00F90CCD">
        <w:rPr>
          <w:rFonts w:ascii="Times New Roman" w:hAnsi="Times New Roman" w:cs="Times New Roman"/>
          <w:b/>
          <w:sz w:val="28"/>
          <w:szCs w:val="28"/>
        </w:rPr>
        <w:t>Беловский</w:t>
      </w:r>
      <w:proofErr w:type="spellEnd"/>
      <w:r w:rsidRPr="00F90CCD">
        <w:rPr>
          <w:rFonts w:ascii="Times New Roman" w:hAnsi="Times New Roman" w:cs="Times New Roman"/>
          <w:b/>
          <w:sz w:val="28"/>
          <w:szCs w:val="28"/>
        </w:rPr>
        <w:t xml:space="preserve"> муниципальный </w:t>
      </w:r>
      <w:r w:rsidR="00C5411E">
        <w:rPr>
          <w:rFonts w:ascii="Times New Roman" w:hAnsi="Times New Roman" w:cs="Times New Roman"/>
          <w:b/>
          <w:sz w:val="28"/>
          <w:szCs w:val="28"/>
        </w:rPr>
        <w:t>округ</w:t>
      </w:r>
    </w:p>
    <w:p w:rsidR="00B57139" w:rsidRPr="00F90CCD" w:rsidRDefault="00623167" w:rsidP="00B57139">
      <w:pPr>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B57139" w:rsidRPr="00F90CCD">
        <w:rPr>
          <w:rFonts w:ascii="Times New Roman" w:hAnsi="Times New Roman" w:cs="Times New Roman"/>
          <w:b/>
          <w:sz w:val="28"/>
          <w:szCs w:val="28"/>
        </w:rPr>
        <w:t xml:space="preserve"> Беловского муниципального </w:t>
      </w:r>
      <w:r w:rsidR="00DD44C2">
        <w:rPr>
          <w:rFonts w:ascii="Times New Roman" w:hAnsi="Times New Roman" w:cs="Times New Roman"/>
          <w:b/>
          <w:sz w:val="28"/>
          <w:szCs w:val="28"/>
        </w:rPr>
        <w:t>округа</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p>
    <w:p w:rsidR="00B57139" w:rsidRDefault="00EA0F68" w:rsidP="00F90CCD">
      <w:pPr>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10F4C" w:rsidRDefault="00D10F4C" w:rsidP="00F90CCD">
      <w:pPr>
        <w:suppressLineNumbers/>
        <w:suppressAutoHyphens/>
        <w:spacing w:after="0" w:line="240" w:lineRule="auto"/>
        <w:jc w:val="center"/>
        <w:rPr>
          <w:rFonts w:ascii="Times New Roman" w:hAnsi="Times New Roman" w:cs="Times New Roman"/>
          <w:b/>
          <w:sz w:val="28"/>
          <w:szCs w:val="28"/>
        </w:rPr>
      </w:pPr>
    </w:p>
    <w:p w:rsidR="00F23936" w:rsidRPr="00D10F4C" w:rsidRDefault="00F4381B" w:rsidP="00D10F4C">
      <w:pPr>
        <w:suppressLineNumbers/>
        <w:tabs>
          <w:tab w:val="left" w:pos="3618"/>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0F4C" w:rsidRPr="00D10F4C">
        <w:rPr>
          <w:rFonts w:ascii="Times New Roman" w:hAnsi="Times New Roman" w:cs="Times New Roman"/>
          <w:sz w:val="28"/>
          <w:szCs w:val="28"/>
        </w:rPr>
        <w:t xml:space="preserve">от </w:t>
      </w:r>
      <w:r w:rsidR="004C4FFC">
        <w:rPr>
          <w:rFonts w:ascii="Times New Roman" w:hAnsi="Times New Roman" w:cs="Times New Roman"/>
          <w:sz w:val="28"/>
          <w:szCs w:val="28"/>
        </w:rPr>
        <w:t>27</w:t>
      </w:r>
      <w:r w:rsidR="00EB31B3">
        <w:rPr>
          <w:rFonts w:ascii="Times New Roman" w:hAnsi="Times New Roman" w:cs="Times New Roman"/>
          <w:sz w:val="28"/>
          <w:szCs w:val="28"/>
        </w:rPr>
        <w:t xml:space="preserve"> </w:t>
      </w:r>
      <w:r w:rsidR="004C4FFC">
        <w:rPr>
          <w:rFonts w:ascii="Times New Roman" w:hAnsi="Times New Roman" w:cs="Times New Roman"/>
          <w:sz w:val="28"/>
          <w:szCs w:val="28"/>
        </w:rPr>
        <w:t>июня</w:t>
      </w:r>
      <w:r w:rsidR="00DD44C2">
        <w:rPr>
          <w:rFonts w:ascii="Times New Roman" w:hAnsi="Times New Roman" w:cs="Times New Roman"/>
          <w:sz w:val="28"/>
          <w:szCs w:val="28"/>
        </w:rPr>
        <w:t xml:space="preserve"> </w:t>
      </w:r>
      <w:r>
        <w:rPr>
          <w:rFonts w:ascii="Times New Roman" w:hAnsi="Times New Roman" w:cs="Times New Roman"/>
          <w:sz w:val="28"/>
          <w:szCs w:val="28"/>
        </w:rPr>
        <w:t>202</w:t>
      </w:r>
      <w:r w:rsidR="00DD44C2">
        <w:rPr>
          <w:rFonts w:ascii="Times New Roman" w:hAnsi="Times New Roman" w:cs="Times New Roman"/>
          <w:sz w:val="28"/>
          <w:szCs w:val="28"/>
        </w:rPr>
        <w:t>2</w:t>
      </w:r>
      <w:r>
        <w:rPr>
          <w:rFonts w:ascii="Times New Roman" w:hAnsi="Times New Roman" w:cs="Times New Roman"/>
          <w:sz w:val="28"/>
          <w:szCs w:val="28"/>
        </w:rPr>
        <w:t xml:space="preserve"> г.</w:t>
      </w:r>
      <w:r w:rsidR="005B3BF1">
        <w:rPr>
          <w:rFonts w:ascii="Times New Roman" w:hAnsi="Times New Roman" w:cs="Times New Roman"/>
          <w:sz w:val="28"/>
          <w:szCs w:val="28"/>
        </w:rPr>
        <w:t xml:space="preserve">                                                                 </w:t>
      </w:r>
      <w:r>
        <w:rPr>
          <w:rFonts w:ascii="Times New Roman" w:hAnsi="Times New Roman" w:cs="Times New Roman"/>
          <w:sz w:val="28"/>
          <w:szCs w:val="28"/>
        </w:rPr>
        <w:t xml:space="preserve">                     </w:t>
      </w:r>
      <w:r w:rsidR="00D10F4C" w:rsidRPr="00D10F4C">
        <w:rPr>
          <w:rFonts w:ascii="Times New Roman" w:hAnsi="Times New Roman" w:cs="Times New Roman"/>
          <w:sz w:val="28"/>
          <w:szCs w:val="28"/>
        </w:rPr>
        <w:t>№</w:t>
      </w:r>
      <w:r w:rsidR="004C4FFC">
        <w:rPr>
          <w:rFonts w:ascii="Times New Roman" w:hAnsi="Times New Roman" w:cs="Times New Roman"/>
          <w:sz w:val="28"/>
          <w:szCs w:val="28"/>
        </w:rPr>
        <w:t xml:space="preserve"> 592</w:t>
      </w:r>
      <w:r w:rsidR="00D10F4C" w:rsidRPr="00D10F4C">
        <w:rPr>
          <w:rFonts w:ascii="Times New Roman" w:hAnsi="Times New Roman" w:cs="Times New Roman"/>
          <w:sz w:val="28"/>
          <w:szCs w:val="28"/>
        </w:rPr>
        <w:t xml:space="preserve"> </w:t>
      </w:r>
    </w:p>
    <w:p w:rsidR="00B57139" w:rsidRDefault="00DD44C2" w:rsidP="006D06C7">
      <w:pPr>
        <w:suppressLineNumber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Белово</w:t>
      </w:r>
    </w:p>
    <w:p w:rsidR="00C819FD" w:rsidRDefault="00C819FD" w:rsidP="006D06C7">
      <w:pPr>
        <w:suppressLineNumbers/>
        <w:suppressAutoHyphens/>
        <w:spacing w:after="0" w:line="240" w:lineRule="auto"/>
        <w:jc w:val="center"/>
        <w:rPr>
          <w:rFonts w:ascii="Times New Roman" w:hAnsi="Times New Roman" w:cs="Times New Roman"/>
          <w:sz w:val="28"/>
          <w:szCs w:val="28"/>
        </w:rPr>
      </w:pPr>
    </w:p>
    <w:p w:rsidR="00C819FD" w:rsidRDefault="00C819FD" w:rsidP="00A62B72">
      <w:pPr>
        <w:spacing w:after="0" w:line="240" w:lineRule="auto"/>
        <w:jc w:val="center"/>
        <w:rPr>
          <w:rFonts w:ascii="Times New Roman" w:hAnsi="Times New Roman" w:cs="Times New Roman"/>
          <w:b/>
          <w:sz w:val="28"/>
          <w:szCs w:val="28"/>
        </w:rPr>
      </w:pPr>
      <w:r w:rsidRPr="00D10F4C">
        <w:rPr>
          <w:rFonts w:ascii="Times New Roman" w:hAnsi="Times New Roman" w:cs="Times New Roman"/>
          <w:b/>
          <w:sz w:val="28"/>
          <w:szCs w:val="28"/>
        </w:rPr>
        <w:t xml:space="preserve">Об утверждении административного регламента </w:t>
      </w:r>
      <w:r w:rsidR="00DB0902" w:rsidRPr="00D10F4C">
        <w:rPr>
          <w:rFonts w:ascii="Times New Roman" w:hAnsi="Times New Roman" w:cs="Times New Roman"/>
          <w:b/>
          <w:sz w:val="28"/>
          <w:szCs w:val="28"/>
        </w:rPr>
        <w:t>предоставления</w:t>
      </w:r>
      <w:r w:rsidRPr="00D10F4C">
        <w:rPr>
          <w:rFonts w:ascii="Times New Roman" w:hAnsi="Times New Roman" w:cs="Times New Roman"/>
          <w:b/>
          <w:sz w:val="28"/>
          <w:szCs w:val="28"/>
        </w:rPr>
        <w:t xml:space="preserve"> муниципальной услуги </w:t>
      </w:r>
      <w:r w:rsidR="00224340" w:rsidRPr="00224340">
        <w:rPr>
          <w:rFonts w:ascii="Times New Roman" w:hAnsi="Times New Roman" w:cs="Times New Roman"/>
          <w:b/>
          <w:sz w:val="28"/>
          <w:szCs w:val="28"/>
        </w:rPr>
        <w:t>«Выдача</w:t>
      </w:r>
      <w:r w:rsidR="00224340">
        <w:rPr>
          <w:rFonts w:ascii="Times New Roman" w:hAnsi="Times New Roman" w:cs="Times New Roman"/>
          <w:b/>
          <w:sz w:val="28"/>
          <w:szCs w:val="28"/>
        </w:rPr>
        <w:t xml:space="preserve"> </w:t>
      </w:r>
      <w:r w:rsidR="00224340" w:rsidRPr="00224340">
        <w:rPr>
          <w:rFonts w:ascii="Times New Roman" w:hAnsi="Times New Roman" w:cs="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62B72" w:rsidRPr="00D10F4C" w:rsidRDefault="00A62B72" w:rsidP="00A62B72">
      <w:pPr>
        <w:spacing w:after="0" w:line="240" w:lineRule="auto"/>
        <w:jc w:val="center"/>
        <w:rPr>
          <w:b/>
        </w:rPr>
      </w:pPr>
    </w:p>
    <w:p w:rsidR="00EE7925" w:rsidRPr="00EE7925" w:rsidRDefault="006F298D" w:rsidP="00D53BAF">
      <w:pPr>
        <w:pStyle w:val="1"/>
        <w:shd w:val="clear" w:color="auto" w:fill="FFFFFF"/>
        <w:spacing w:before="0" w:line="240" w:lineRule="auto"/>
        <w:ind w:right="140" w:firstLine="567"/>
        <w:jc w:val="both"/>
        <w:rPr>
          <w:rFonts w:ascii="Times New Roman" w:hAnsi="Times New Roman"/>
          <w:b w:val="0"/>
          <w:color w:val="auto"/>
        </w:rPr>
      </w:pPr>
      <w:r w:rsidRPr="006F298D">
        <w:rPr>
          <w:rFonts w:ascii="Times New Roman" w:hAnsi="Times New Roman" w:cs="Times New Roman"/>
        </w:rPr>
        <w:t xml:space="preserve"> </w:t>
      </w:r>
      <w:r w:rsidRPr="00EE7925">
        <w:rPr>
          <w:rFonts w:ascii="Times New Roman" w:hAnsi="Times New Roman" w:cs="Times New Roman"/>
          <w:b w:val="0"/>
          <w:color w:val="auto"/>
        </w:rPr>
        <w:t>В соответствии с Фе</w:t>
      </w:r>
      <w:r w:rsidR="000F14A5" w:rsidRPr="00EE7925">
        <w:rPr>
          <w:rFonts w:ascii="Times New Roman" w:hAnsi="Times New Roman" w:cs="Times New Roman"/>
          <w:b w:val="0"/>
          <w:color w:val="auto"/>
        </w:rPr>
        <w:t xml:space="preserve">деральным законом  от 06.10.2003 </w:t>
      </w:r>
      <w:r w:rsidRPr="00EE7925">
        <w:rPr>
          <w:rFonts w:ascii="Times New Roman" w:hAnsi="Times New Roman" w:cs="Times New Roman"/>
          <w:b w:val="0"/>
          <w:color w:val="auto"/>
        </w:rPr>
        <w:t xml:space="preserve"> №131-ФЗ «Об общих принципах организации местного самоуправления в Российской Федерации</w:t>
      </w:r>
      <w:r w:rsidR="000F14A5" w:rsidRPr="00EE7925">
        <w:rPr>
          <w:rFonts w:ascii="Times New Roman" w:hAnsi="Times New Roman" w:cs="Times New Roman"/>
          <w:b w:val="0"/>
          <w:color w:val="auto"/>
        </w:rPr>
        <w:t>»</w:t>
      </w:r>
      <w:r w:rsidRPr="00EE7925">
        <w:rPr>
          <w:rFonts w:ascii="Times New Roman" w:hAnsi="Times New Roman" w:cs="Times New Roman"/>
          <w:b w:val="0"/>
          <w:color w:val="auto"/>
        </w:rPr>
        <w:t>, Федеральным законом от 27.07.2010 № 210-ФЗ «Об организации предоставления государственных и муниципальных услуг», постановлением администрации Беловского муници</w:t>
      </w:r>
      <w:r w:rsidR="00D82BB1" w:rsidRPr="00EE7925">
        <w:rPr>
          <w:rFonts w:ascii="Times New Roman" w:hAnsi="Times New Roman" w:cs="Times New Roman"/>
          <w:b w:val="0"/>
          <w:color w:val="auto"/>
        </w:rPr>
        <w:t xml:space="preserve">пального </w:t>
      </w:r>
      <w:r w:rsidR="00DD44C2" w:rsidRPr="00EE7925">
        <w:rPr>
          <w:rFonts w:ascii="Times New Roman" w:hAnsi="Times New Roman" w:cs="Times New Roman"/>
          <w:b w:val="0"/>
          <w:color w:val="auto"/>
        </w:rPr>
        <w:t>округа</w:t>
      </w:r>
      <w:r w:rsidR="00D82BB1" w:rsidRPr="00EE7925">
        <w:rPr>
          <w:rFonts w:ascii="Times New Roman" w:hAnsi="Times New Roman" w:cs="Times New Roman"/>
          <w:b w:val="0"/>
          <w:color w:val="auto"/>
        </w:rPr>
        <w:t xml:space="preserve"> </w:t>
      </w:r>
      <w:r w:rsidR="00EE7925" w:rsidRPr="00EE7925">
        <w:rPr>
          <w:rFonts w:ascii="Times New Roman" w:hAnsi="Times New Roman"/>
          <w:b w:val="0"/>
          <w:color w:val="auto"/>
        </w:rPr>
        <w:t>от 08.12.2021 № 468 «</w:t>
      </w:r>
      <w:proofErr w:type="gramStart"/>
      <w:r w:rsidR="00EE7925" w:rsidRPr="00EE7925">
        <w:rPr>
          <w:rFonts w:ascii="Times New Roman" w:hAnsi="Times New Roman"/>
          <w:b w:val="0"/>
          <w:color w:val="auto"/>
        </w:rPr>
        <w:t>Об</w:t>
      </w:r>
      <w:proofErr w:type="gramEnd"/>
      <w:r w:rsidR="00EE7925" w:rsidRPr="00EE7925">
        <w:rPr>
          <w:rFonts w:ascii="Times New Roman" w:hAnsi="Times New Roman"/>
          <w:b w:val="0"/>
          <w:color w:val="auto"/>
        </w:rPr>
        <w:t xml:space="preserve"> </w:t>
      </w:r>
      <w:proofErr w:type="gramStart"/>
      <w:r w:rsidR="00EE7925" w:rsidRPr="00EE7925">
        <w:rPr>
          <w:rFonts w:ascii="Times New Roman" w:hAnsi="Times New Roman"/>
          <w:b w:val="0"/>
          <w:color w:val="auto"/>
        </w:rPr>
        <w:t>утверждении</w:t>
      </w:r>
      <w:proofErr w:type="gramEnd"/>
      <w:r w:rsidR="00EE7925" w:rsidRPr="00EE7925">
        <w:rPr>
          <w:rFonts w:ascii="Times New Roman" w:hAnsi="Times New Roman"/>
          <w:b w:val="0"/>
          <w:color w:val="auto"/>
        </w:rPr>
        <w:t xml:space="preserve"> Порядка разработки и утверждения административных регламентов предоставления муниципальных услуг в Беловском муниципальном округе», руководствуясь Уставом муниципального образования </w:t>
      </w:r>
      <w:proofErr w:type="spellStart"/>
      <w:r w:rsidR="00EE7925" w:rsidRPr="00EE7925">
        <w:rPr>
          <w:rFonts w:ascii="Times New Roman" w:hAnsi="Times New Roman"/>
          <w:b w:val="0"/>
          <w:color w:val="auto"/>
        </w:rPr>
        <w:t>Беловский</w:t>
      </w:r>
      <w:proofErr w:type="spellEnd"/>
      <w:r w:rsidR="00EE7925" w:rsidRPr="00EE7925">
        <w:rPr>
          <w:rFonts w:ascii="Times New Roman" w:hAnsi="Times New Roman"/>
          <w:b w:val="0"/>
          <w:color w:val="auto"/>
        </w:rPr>
        <w:t xml:space="preserve"> муниципальный округ Кемеровской области</w:t>
      </w:r>
      <w:r w:rsidR="00224340">
        <w:rPr>
          <w:rFonts w:ascii="Times New Roman" w:hAnsi="Times New Roman"/>
          <w:b w:val="0"/>
          <w:color w:val="auto"/>
        </w:rPr>
        <w:t xml:space="preserve"> </w:t>
      </w:r>
      <w:r w:rsidR="00EE7925" w:rsidRPr="00EE7925">
        <w:rPr>
          <w:rFonts w:ascii="Times New Roman" w:hAnsi="Times New Roman"/>
          <w:b w:val="0"/>
          <w:color w:val="auto"/>
        </w:rPr>
        <w:t>- Кузбасса:</w:t>
      </w:r>
    </w:p>
    <w:p w:rsidR="006F298D" w:rsidRPr="006F298D" w:rsidRDefault="006F298D" w:rsidP="00D53BAF">
      <w:pPr>
        <w:autoSpaceDE w:val="0"/>
        <w:autoSpaceDN w:val="0"/>
        <w:adjustRightInd w:val="0"/>
        <w:spacing w:after="0" w:line="240" w:lineRule="auto"/>
        <w:ind w:right="140" w:firstLine="540"/>
        <w:jc w:val="both"/>
        <w:rPr>
          <w:rFonts w:ascii="Times New Roman" w:hAnsi="Times New Roman" w:cs="Times New Roman"/>
          <w:sz w:val="28"/>
          <w:szCs w:val="28"/>
        </w:rPr>
      </w:pPr>
      <w:r w:rsidRPr="006F298D">
        <w:rPr>
          <w:rFonts w:ascii="Times New Roman" w:hAnsi="Times New Roman" w:cs="Times New Roman"/>
          <w:sz w:val="28"/>
          <w:szCs w:val="28"/>
        </w:rPr>
        <w:t>1.</w:t>
      </w:r>
      <w:r>
        <w:rPr>
          <w:rFonts w:ascii="Times New Roman" w:hAnsi="Times New Roman" w:cs="Times New Roman"/>
          <w:sz w:val="28"/>
          <w:szCs w:val="28"/>
        </w:rPr>
        <w:t> </w:t>
      </w:r>
      <w:r w:rsidRPr="006F298D">
        <w:rPr>
          <w:rFonts w:ascii="Times New Roman" w:hAnsi="Times New Roman" w:cs="Times New Roman"/>
          <w:sz w:val="28"/>
          <w:szCs w:val="28"/>
        </w:rPr>
        <w:t>Утверди</w:t>
      </w:r>
      <w:r w:rsidR="00DB0902">
        <w:rPr>
          <w:rFonts w:ascii="Times New Roman" w:hAnsi="Times New Roman" w:cs="Times New Roman"/>
          <w:sz w:val="28"/>
          <w:szCs w:val="28"/>
        </w:rPr>
        <w:t>ть административный регламент предоставления</w:t>
      </w:r>
      <w:r w:rsidRPr="006F298D">
        <w:rPr>
          <w:rFonts w:ascii="Times New Roman" w:hAnsi="Times New Roman" w:cs="Times New Roman"/>
          <w:sz w:val="28"/>
          <w:szCs w:val="28"/>
        </w:rPr>
        <w:t xml:space="preserve">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D3FEC">
        <w:rPr>
          <w:rFonts w:ascii="Times New Roman" w:hAnsi="Times New Roman" w:cs="Times New Roman"/>
          <w:sz w:val="28"/>
          <w:szCs w:val="28"/>
        </w:rPr>
        <w:t xml:space="preserve">», </w:t>
      </w:r>
      <w:r w:rsidR="00D80A40">
        <w:rPr>
          <w:rFonts w:ascii="Times New Roman" w:hAnsi="Times New Roman" w:cs="Times New Roman"/>
          <w:sz w:val="28"/>
          <w:szCs w:val="28"/>
        </w:rPr>
        <w:t>согласно п</w:t>
      </w:r>
      <w:r w:rsidRPr="006F298D">
        <w:rPr>
          <w:rFonts w:ascii="Times New Roman" w:hAnsi="Times New Roman" w:cs="Times New Roman"/>
          <w:sz w:val="28"/>
          <w:szCs w:val="28"/>
        </w:rPr>
        <w:t>риложению к</w:t>
      </w:r>
      <w:r w:rsidR="006D3FEC">
        <w:rPr>
          <w:rFonts w:ascii="Times New Roman" w:hAnsi="Times New Roman" w:cs="Times New Roman"/>
          <w:sz w:val="28"/>
          <w:szCs w:val="28"/>
        </w:rPr>
        <w:t xml:space="preserve"> настоящему</w:t>
      </w:r>
      <w:r w:rsidRPr="006F298D">
        <w:rPr>
          <w:rFonts w:ascii="Times New Roman" w:hAnsi="Times New Roman" w:cs="Times New Roman"/>
          <w:sz w:val="28"/>
          <w:szCs w:val="28"/>
        </w:rPr>
        <w:t xml:space="preserve"> постановлению.</w:t>
      </w:r>
    </w:p>
    <w:p w:rsidR="006F298D" w:rsidRPr="006F298D" w:rsidRDefault="006F298D" w:rsidP="00D53BAF">
      <w:pPr>
        <w:spacing w:after="0" w:line="240" w:lineRule="auto"/>
        <w:ind w:right="140" w:firstLine="567"/>
        <w:jc w:val="both"/>
        <w:rPr>
          <w:rFonts w:ascii="Times New Roman" w:hAnsi="Times New Roman" w:cs="Times New Roman"/>
          <w:sz w:val="28"/>
          <w:szCs w:val="28"/>
        </w:rPr>
      </w:pPr>
      <w:r w:rsidRPr="006F298D">
        <w:rPr>
          <w:rFonts w:ascii="Times New Roman" w:hAnsi="Times New Roman" w:cs="Times New Roman"/>
          <w:sz w:val="28"/>
          <w:szCs w:val="28"/>
        </w:rPr>
        <w:t>2.</w:t>
      </w:r>
      <w:r>
        <w:rPr>
          <w:rFonts w:ascii="Times New Roman" w:hAnsi="Times New Roman" w:cs="Times New Roman"/>
          <w:sz w:val="28"/>
          <w:szCs w:val="28"/>
        </w:rPr>
        <w:t> </w:t>
      </w:r>
      <w:r w:rsidR="00224340">
        <w:rPr>
          <w:rFonts w:ascii="Times New Roman" w:hAnsi="Times New Roman" w:cs="Times New Roman"/>
          <w:sz w:val="28"/>
          <w:szCs w:val="28"/>
        </w:rPr>
        <w:t>Отменить</w:t>
      </w:r>
      <w:r w:rsidRPr="006F298D">
        <w:rPr>
          <w:rFonts w:ascii="Times New Roman" w:hAnsi="Times New Roman" w:cs="Times New Roman"/>
          <w:sz w:val="28"/>
          <w:szCs w:val="28"/>
        </w:rPr>
        <w:t xml:space="preserve"> постановление администрации Беловс</w:t>
      </w:r>
      <w:r w:rsidR="005B3BF1">
        <w:rPr>
          <w:rFonts w:ascii="Times New Roman" w:hAnsi="Times New Roman" w:cs="Times New Roman"/>
          <w:sz w:val="28"/>
          <w:szCs w:val="28"/>
        </w:rPr>
        <w:t xml:space="preserve">кого муниципального </w:t>
      </w:r>
      <w:r w:rsidR="00224340">
        <w:rPr>
          <w:rFonts w:ascii="Times New Roman" w:hAnsi="Times New Roman" w:cs="Times New Roman"/>
          <w:sz w:val="28"/>
          <w:szCs w:val="28"/>
        </w:rPr>
        <w:t>района</w:t>
      </w:r>
      <w:r w:rsidR="005B3BF1">
        <w:rPr>
          <w:rFonts w:ascii="Times New Roman" w:hAnsi="Times New Roman" w:cs="Times New Roman"/>
          <w:sz w:val="28"/>
          <w:szCs w:val="28"/>
        </w:rPr>
        <w:t xml:space="preserve"> от </w:t>
      </w:r>
      <w:r w:rsidR="00DD44C2">
        <w:rPr>
          <w:rFonts w:ascii="Times New Roman" w:hAnsi="Times New Roman" w:cs="Times New Roman"/>
          <w:sz w:val="28"/>
          <w:szCs w:val="28"/>
        </w:rPr>
        <w:t>2</w:t>
      </w:r>
      <w:r w:rsidR="005B3BF1">
        <w:rPr>
          <w:rFonts w:ascii="Times New Roman" w:hAnsi="Times New Roman" w:cs="Times New Roman"/>
          <w:sz w:val="28"/>
          <w:szCs w:val="28"/>
        </w:rPr>
        <w:t xml:space="preserve"> </w:t>
      </w:r>
      <w:r w:rsidR="00DD44C2">
        <w:rPr>
          <w:rFonts w:ascii="Times New Roman" w:hAnsi="Times New Roman" w:cs="Times New Roman"/>
          <w:sz w:val="28"/>
          <w:szCs w:val="28"/>
        </w:rPr>
        <w:t>июля</w:t>
      </w:r>
      <w:r w:rsidR="005B3BF1">
        <w:rPr>
          <w:rFonts w:ascii="Times New Roman" w:hAnsi="Times New Roman" w:cs="Times New Roman"/>
          <w:sz w:val="28"/>
          <w:szCs w:val="28"/>
        </w:rPr>
        <w:t xml:space="preserve"> 202</w:t>
      </w:r>
      <w:r w:rsidR="00DD44C2">
        <w:rPr>
          <w:rFonts w:ascii="Times New Roman" w:hAnsi="Times New Roman" w:cs="Times New Roman"/>
          <w:sz w:val="28"/>
          <w:szCs w:val="28"/>
        </w:rPr>
        <w:t>1</w:t>
      </w:r>
      <w:r w:rsidR="005B3BF1">
        <w:rPr>
          <w:rFonts w:ascii="Times New Roman" w:hAnsi="Times New Roman" w:cs="Times New Roman"/>
          <w:sz w:val="28"/>
          <w:szCs w:val="28"/>
        </w:rPr>
        <w:t xml:space="preserve"> г. № </w:t>
      </w:r>
      <w:r w:rsidR="00DD44C2">
        <w:rPr>
          <w:rFonts w:ascii="Times New Roman" w:hAnsi="Times New Roman" w:cs="Times New Roman"/>
          <w:sz w:val="28"/>
          <w:szCs w:val="28"/>
        </w:rPr>
        <w:t>266</w:t>
      </w:r>
      <w:r w:rsidRPr="006F298D">
        <w:rPr>
          <w:rFonts w:ascii="Times New Roman" w:hAnsi="Times New Roman" w:cs="Times New Roman"/>
          <w:sz w:val="28"/>
          <w:szCs w:val="28"/>
        </w:rPr>
        <w:t xml:space="preserve"> «Об утверждении административного регламента </w:t>
      </w:r>
      <w:r w:rsidR="00193DF6">
        <w:rPr>
          <w:rFonts w:ascii="Times New Roman" w:hAnsi="Times New Roman" w:cs="Times New Roman"/>
          <w:sz w:val="28"/>
          <w:szCs w:val="28"/>
        </w:rPr>
        <w:t>предоставления</w:t>
      </w:r>
      <w:r w:rsidRPr="006F298D">
        <w:rPr>
          <w:rFonts w:ascii="Times New Roman" w:hAnsi="Times New Roman" w:cs="Times New Roman"/>
          <w:sz w:val="28"/>
          <w:szCs w:val="28"/>
        </w:rPr>
        <w:t xml:space="preserve">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F298D">
        <w:rPr>
          <w:rFonts w:ascii="Times New Roman" w:eastAsia="Times New Roman" w:hAnsi="Times New Roman" w:cs="Times New Roman"/>
          <w:sz w:val="28"/>
          <w:szCs w:val="28"/>
        </w:rPr>
        <w:t>»</w:t>
      </w:r>
      <w:r w:rsidRPr="006F298D">
        <w:rPr>
          <w:rFonts w:ascii="Times New Roman" w:hAnsi="Times New Roman" w:cs="Times New Roman"/>
          <w:sz w:val="28"/>
          <w:szCs w:val="28"/>
        </w:rPr>
        <w:t>.</w:t>
      </w:r>
    </w:p>
    <w:p w:rsidR="008D5380" w:rsidRDefault="008D5380" w:rsidP="00D53BAF">
      <w:pPr>
        <w:spacing w:after="0" w:line="240" w:lineRule="auto"/>
        <w:ind w:right="140" w:firstLine="567"/>
        <w:jc w:val="both"/>
        <w:rPr>
          <w:sz w:val="28"/>
          <w:szCs w:val="28"/>
        </w:rPr>
      </w:pPr>
      <w:r>
        <w:rPr>
          <w:rFonts w:ascii="Times New Roman" w:hAnsi="Times New Roman" w:cs="Times New Roman"/>
          <w:sz w:val="28"/>
          <w:szCs w:val="28"/>
        </w:rPr>
        <w:t>3. </w:t>
      </w:r>
      <w:r w:rsidRPr="00AB3F14">
        <w:rPr>
          <w:rFonts w:ascii="Times New Roman" w:hAnsi="Times New Roman" w:cs="Times New Roman"/>
          <w:sz w:val="28"/>
          <w:szCs w:val="28"/>
        </w:rPr>
        <w:t xml:space="preserve">Настоящее постановление опубликовать в газете «Сельские зори» и разместить на официальном сайте администрации Беловского </w:t>
      </w:r>
      <w:r w:rsidR="00A62B72">
        <w:rPr>
          <w:rFonts w:ascii="Times New Roman" w:hAnsi="Times New Roman" w:cs="Times New Roman"/>
          <w:sz w:val="28"/>
          <w:szCs w:val="28"/>
        </w:rPr>
        <w:t xml:space="preserve"> </w:t>
      </w:r>
      <w:r w:rsidRPr="00AB3F14">
        <w:rPr>
          <w:rFonts w:ascii="Times New Roman" w:hAnsi="Times New Roman" w:cs="Times New Roman"/>
          <w:sz w:val="28"/>
          <w:szCs w:val="28"/>
        </w:rPr>
        <w:lastRenderedPageBreak/>
        <w:t xml:space="preserve">муниципального </w:t>
      </w:r>
      <w:r w:rsidR="00D431FF">
        <w:rPr>
          <w:rFonts w:ascii="Times New Roman" w:hAnsi="Times New Roman" w:cs="Times New Roman"/>
          <w:sz w:val="28"/>
          <w:szCs w:val="28"/>
        </w:rPr>
        <w:t>округа</w:t>
      </w:r>
      <w:r w:rsidRPr="00AB3F14">
        <w:rPr>
          <w:rFonts w:ascii="Times New Roman" w:hAnsi="Times New Roman" w:cs="Times New Roman"/>
          <w:sz w:val="28"/>
          <w:szCs w:val="28"/>
        </w:rPr>
        <w:t xml:space="preserve"> в информационно-телекоммуникационной сети «Интернет».</w:t>
      </w:r>
    </w:p>
    <w:p w:rsidR="008D5380" w:rsidRDefault="004166FB" w:rsidP="00D53BAF">
      <w:pPr>
        <w:spacing w:after="0" w:line="240" w:lineRule="auto"/>
        <w:ind w:right="140" w:firstLine="567"/>
        <w:jc w:val="both"/>
        <w:rPr>
          <w:sz w:val="28"/>
          <w:szCs w:val="28"/>
        </w:rPr>
      </w:pPr>
      <w:r>
        <w:rPr>
          <w:sz w:val="28"/>
          <w:szCs w:val="28"/>
        </w:rPr>
        <w:t xml:space="preserve"> </w:t>
      </w:r>
      <w:r w:rsidR="008D5380">
        <w:rPr>
          <w:rFonts w:ascii="Times New Roman" w:hAnsi="Times New Roman" w:cs="Times New Roman"/>
          <w:sz w:val="28"/>
          <w:szCs w:val="28"/>
        </w:rPr>
        <w:t>4</w:t>
      </w:r>
      <w:r w:rsidR="008D5380" w:rsidRPr="006F298D">
        <w:rPr>
          <w:rFonts w:ascii="Times New Roman" w:hAnsi="Times New Roman" w:cs="Times New Roman"/>
          <w:sz w:val="28"/>
          <w:szCs w:val="28"/>
        </w:rPr>
        <w:t xml:space="preserve">. </w:t>
      </w:r>
      <w:proofErr w:type="gramStart"/>
      <w:r w:rsidR="008D5380" w:rsidRPr="006F298D">
        <w:rPr>
          <w:rFonts w:ascii="Times New Roman" w:hAnsi="Times New Roman" w:cs="Times New Roman"/>
          <w:sz w:val="28"/>
          <w:szCs w:val="28"/>
        </w:rPr>
        <w:t>Контроль за</w:t>
      </w:r>
      <w:proofErr w:type="gramEnd"/>
      <w:r w:rsidR="008D5380" w:rsidRPr="006F298D">
        <w:rPr>
          <w:rFonts w:ascii="Times New Roman" w:hAnsi="Times New Roman" w:cs="Times New Roman"/>
          <w:sz w:val="28"/>
          <w:szCs w:val="28"/>
        </w:rPr>
        <w:t xml:space="preserve"> исполнением настоящего постановления возложить на заместителя</w:t>
      </w:r>
      <w:r w:rsidR="008D5380" w:rsidRPr="006F298D">
        <w:rPr>
          <w:rFonts w:ascii="Times New Roman" w:eastAsia="Times New Roman" w:hAnsi="Times New Roman" w:cs="Times New Roman"/>
          <w:sz w:val="28"/>
          <w:szCs w:val="28"/>
        </w:rPr>
        <w:t xml:space="preserve"> гла</w:t>
      </w:r>
      <w:r w:rsidR="008D5380">
        <w:rPr>
          <w:rFonts w:ascii="Times New Roman" w:eastAsia="Times New Roman" w:hAnsi="Times New Roman" w:cs="Times New Roman"/>
          <w:sz w:val="28"/>
          <w:szCs w:val="28"/>
        </w:rPr>
        <w:t xml:space="preserve">вы </w:t>
      </w:r>
      <w:r w:rsidR="00D431FF">
        <w:rPr>
          <w:rFonts w:ascii="Times New Roman" w:eastAsia="Times New Roman" w:hAnsi="Times New Roman" w:cs="Times New Roman"/>
          <w:sz w:val="28"/>
          <w:szCs w:val="28"/>
        </w:rPr>
        <w:t>округа</w:t>
      </w:r>
      <w:r w:rsidR="008D5380">
        <w:rPr>
          <w:rFonts w:ascii="Times New Roman" w:eastAsia="Times New Roman" w:hAnsi="Times New Roman" w:cs="Times New Roman"/>
          <w:sz w:val="28"/>
          <w:szCs w:val="28"/>
        </w:rPr>
        <w:t xml:space="preserve"> по ЖКХ, </w:t>
      </w:r>
      <w:r w:rsidR="008D5380" w:rsidRPr="006F298D">
        <w:rPr>
          <w:rFonts w:ascii="Times New Roman" w:eastAsia="Times New Roman" w:hAnsi="Times New Roman" w:cs="Times New Roman"/>
          <w:sz w:val="28"/>
          <w:szCs w:val="28"/>
        </w:rPr>
        <w:t>строительству</w:t>
      </w:r>
      <w:r w:rsidR="008D5380">
        <w:rPr>
          <w:rFonts w:ascii="Times New Roman" w:eastAsia="Times New Roman" w:hAnsi="Times New Roman" w:cs="Times New Roman"/>
          <w:sz w:val="28"/>
          <w:szCs w:val="28"/>
        </w:rPr>
        <w:t>, транспорту и дорожной деятельности</w:t>
      </w:r>
      <w:r w:rsidR="008D5380" w:rsidRPr="006F298D">
        <w:rPr>
          <w:rFonts w:ascii="Times New Roman" w:eastAsia="Times New Roman" w:hAnsi="Times New Roman" w:cs="Times New Roman"/>
          <w:sz w:val="28"/>
          <w:szCs w:val="28"/>
        </w:rPr>
        <w:t xml:space="preserve"> </w:t>
      </w:r>
      <w:r w:rsidR="008D5380">
        <w:rPr>
          <w:rFonts w:ascii="Times New Roman" w:hAnsi="Times New Roman" w:cs="Times New Roman"/>
          <w:sz w:val="28"/>
          <w:szCs w:val="28"/>
        </w:rPr>
        <w:t>А.В.Курбатова</w:t>
      </w:r>
      <w:r w:rsidR="008D5380" w:rsidRPr="006F298D">
        <w:rPr>
          <w:rFonts w:ascii="Times New Roman" w:hAnsi="Times New Roman" w:cs="Times New Roman"/>
          <w:sz w:val="28"/>
          <w:szCs w:val="28"/>
        </w:rPr>
        <w:t>.</w:t>
      </w:r>
    </w:p>
    <w:p w:rsidR="008D5380" w:rsidRDefault="008D5380" w:rsidP="00D53BAF">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Pr="006F298D">
        <w:rPr>
          <w:rFonts w:ascii="Times New Roman" w:hAnsi="Times New Roman" w:cs="Times New Roman"/>
          <w:sz w:val="28"/>
          <w:szCs w:val="28"/>
        </w:rPr>
        <w:t>.</w:t>
      </w:r>
      <w:r>
        <w:rPr>
          <w:rFonts w:ascii="Times New Roman" w:hAnsi="Times New Roman" w:cs="Times New Roman"/>
          <w:sz w:val="28"/>
          <w:szCs w:val="28"/>
        </w:rPr>
        <w:t> </w:t>
      </w:r>
      <w:r w:rsidRPr="006F298D">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после</w:t>
      </w:r>
      <w:r w:rsidRPr="006F298D">
        <w:rPr>
          <w:rFonts w:ascii="Times New Roman" w:hAnsi="Times New Roman" w:cs="Times New Roman"/>
          <w:sz w:val="28"/>
          <w:szCs w:val="28"/>
        </w:rPr>
        <w:t xml:space="preserve"> официального опубликования.</w:t>
      </w:r>
    </w:p>
    <w:p w:rsidR="00D10F4C" w:rsidRDefault="00D10F4C" w:rsidP="008D5380">
      <w:pPr>
        <w:spacing w:after="0" w:line="240" w:lineRule="auto"/>
        <w:jc w:val="both"/>
        <w:rPr>
          <w:rFonts w:ascii="Times New Roman" w:hAnsi="Times New Roman" w:cs="Times New Roman"/>
          <w:sz w:val="28"/>
          <w:szCs w:val="28"/>
        </w:rPr>
      </w:pPr>
    </w:p>
    <w:p w:rsidR="00D10F4C" w:rsidRDefault="00D10F4C" w:rsidP="008D5380">
      <w:pPr>
        <w:spacing w:after="0" w:line="240" w:lineRule="auto"/>
        <w:jc w:val="both"/>
        <w:rPr>
          <w:rFonts w:ascii="Times New Roman" w:hAnsi="Times New Roman" w:cs="Times New Roman"/>
          <w:sz w:val="28"/>
          <w:szCs w:val="28"/>
        </w:rPr>
      </w:pPr>
    </w:p>
    <w:p w:rsidR="00D10F4C" w:rsidRPr="008D5380" w:rsidRDefault="00D10F4C" w:rsidP="008D5380">
      <w:pPr>
        <w:spacing w:after="0" w:line="240" w:lineRule="auto"/>
        <w:jc w:val="both"/>
        <w:rPr>
          <w:sz w:val="28"/>
          <w:szCs w:val="28"/>
        </w:rPr>
      </w:pPr>
    </w:p>
    <w:p w:rsidR="006F298D" w:rsidRPr="006F298D" w:rsidRDefault="006F298D" w:rsidP="008D5380">
      <w:pPr>
        <w:spacing w:after="0" w:line="240" w:lineRule="auto"/>
        <w:jc w:val="both"/>
        <w:rPr>
          <w:rFonts w:ascii="Times New Roman" w:hAnsi="Times New Roman" w:cs="Times New Roman"/>
          <w:sz w:val="28"/>
          <w:szCs w:val="28"/>
        </w:rPr>
      </w:pPr>
    </w:p>
    <w:p w:rsidR="006F298D" w:rsidRPr="006F298D" w:rsidRDefault="006F298D" w:rsidP="006F298D">
      <w:pPr>
        <w:spacing w:after="0"/>
        <w:ind w:firstLine="708"/>
        <w:jc w:val="both"/>
        <w:rPr>
          <w:rFonts w:ascii="Times New Roman" w:hAnsi="Times New Roman" w:cs="Times New Roman"/>
          <w:sz w:val="28"/>
          <w:szCs w:val="28"/>
        </w:rPr>
      </w:pPr>
    </w:p>
    <w:p w:rsidR="00224340" w:rsidRDefault="00224340" w:rsidP="004166F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C5411E">
        <w:rPr>
          <w:rFonts w:ascii="Times New Roman" w:hAnsi="Times New Roman" w:cs="Times New Roman"/>
          <w:sz w:val="28"/>
          <w:szCs w:val="28"/>
        </w:rPr>
        <w:t>лав</w:t>
      </w:r>
      <w:r>
        <w:rPr>
          <w:rFonts w:ascii="Times New Roman" w:hAnsi="Times New Roman" w:cs="Times New Roman"/>
          <w:sz w:val="28"/>
          <w:szCs w:val="28"/>
        </w:rPr>
        <w:t xml:space="preserve">а </w:t>
      </w:r>
      <w:r w:rsidR="006F298D">
        <w:rPr>
          <w:rFonts w:ascii="Times New Roman" w:hAnsi="Times New Roman" w:cs="Times New Roman"/>
          <w:sz w:val="28"/>
          <w:szCs w:val="28"/>
        </w:rPr>
        <w:t>Беловского</w:t>
      </w:r>
      <w:r w:rsidR="00C5411E">
        <w:rPr>
          <w:rFonts w:ascii="Times New Roman" w:hAnsi="Times New Roman" w:cs="Times New Roman"/>
          <w:sz w:val="28"/>
          <w:szCs w:val="28"/>
        </w:rPr>
        <w:t xml:space="preserve"> </w:t>
      </w:r>
    </w:p>
    <w:p w:rsidR="006F298D" w:rsidRPr="00193DF6" w:rsidRDefault="006F298D" w:rsidP="004166FB">
      <w:pPr>
        <w:spacing w:after="0" w:line="240" w:lineRule="auto"/>
        <w:rPr>
          <w:rFonts w:ascii="Times New Roman" w:hAnsi="Times New Roman" w:cs="Times New Roman"/>
          <w:sz w:val="28"/>
          <w:szCs w:val="28"/>
        </w:rPr>
        <w:sectPr w:rsidR="006F298D" w:rsidRPr="00193DF6" w:rsidSect="00F4381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40" w:gutter="0"/>
          <w:pgNumType w:start="71"/>
          <w:cols w:space="708"/>
          <w:docGrid w:linePitch="360"/>
        </w:sectPr>
      </w:pPr>
      <w:r>
        <w:rPr>
          <w:rFonts w:ascii="Times New Roman" w:hAnsi="Times New Roman" w:cs="Times New Roman"/>
          <w:sz w:val="28"/>
          <w:szCs w:val="28"/>
        </w:rPr>
        <w:t xml:space="preserve">муниципального </w:t>
      </w:r>
      <w:r w:rsidR="00D431FF">
        <w:rPr>
          <w:rFonts w:ascii="Times New Roman" w:hAnsi="Times New Roman" w:cs="Times New Roman"/>
          <w:sz w:val="28"/>
          <w:szCs w:val="28"/>
        </w:rPr>
        <w:t>округа</w:t>
      </w:r>
      <w:r w:rsidRPr="006F298D">
        <w:rPr>
          <w:rFonts w:ascii="Times New Roman" w:hAnsi="Times New Roman" w:cs="Times New Roman"/>
          <w:sz w:val="28"/>
          <w:szCs w:val="28"/>
        </w:rPr>
        <w:t xml:space="preserve">    </w:t>
      </w:r>
      <w:r w:rsidR="00C5411E">
        <w:rPr>
          <w:rFonts w:ascii="Times New Roman" w:hAnsi="Times New Roman" w:cs="Times New Roman"/>
          <w:sz w:val="28"/>
          <w:szCs w:val="28"/>
        </w:rPr>
        <w:t xml:space="preserve">                                       </w:t>
      </w:r>
      <w:r w:rsidR="00224340">
        <w:rPr>
          <w:rFonts w:ascii="Times New Roman" w:hAnsi="Times New Roman" w:cs="Times New Roman"/>
          <w:sz w:val="28"/>
          <w:szCs w:val="28"/>
        </w:rPr>
        <w:t xml:space="preserve">                  </w:t>
      </w:r>
      <w:r w:rsidR="004166FB">
        <w:rPr>
          <w:rFonts w:ascii="Times New Roman" w:hAnsi="Times New Roman" w:cs="Times New Roman"/>
          <w:sz w:val="28"/>
          <w:szCs w:val="28"/>
        </w:rPr>
        <w:t xml:space="preserve">         </w:t>
      </w:r>
      <w:r w:rsidR="00224340">
        <w:rPr>
          <w:rFonts w:ascii="Times New Roman" w:hAnsi="Times New Roman" w:cs="Times New Roman"/>
          <w:sz w:val="28"/>
          <w:szCs w:val="28"/>
        </w:rPr>
        <w:t>В.А.Астафьев</w:t>
      </w:r>
      <w:r w:rsidRPr="006F298D">
        <w:rPr>
          <w:rFonts w:ascii="Times New Roman" w:hAnsi="Times New Roman" w:cs="Times New Roman"/>
          <w:sz w:val="28"/>
          <w:szCs w:val="28"/>
        </w:rPr>
        <w:tab/>
      </w:r>
      <w:r w:rsidRPr="006F298D">
        <w:rPr>
          <w:rFonts w:ascii="Times New Roman" w:hAnsi="Times New Roman" w:cs="Times New Roman"/>
          <w:sz w:val="28"/>
          <w:szCs w:val="28"/>
        </w:rPr>
        <w:tab/>
      </w:r>
      <w:r>
        <w:rPr>
          <w:rFonts w:ascii="Times New Roman" w:hAnsi="Times New Roman" w:cs="Times New Roman"/>
          <w:sz w:val="28"/>
          <w:szCs w:val="28"/>
        </w:rPr>
        <w:tab/>
      </w:r>
      <w:r w:rsidR="00D10F4C">
        <w:rPr>
          <w:rFonts w:ascii="Times New Roman" w:hAnsi="Times New Roman" w:cs="Times New Roman"/>
          <w:sz w:val="28"/>
          <w:szCs w:val="28"/>
        </w:rPr>
        <w:t xml:space="preserve">                     </w:t>
      </w:r>
      <w:r>
        <w:rPr>
          <w:rFonts w:ascii="Times New Roman" w:hAnsi="Times New Roman" w:cs="Times New Roman"/>
          <w:sz w:val="28"/>
          <w:szCs w:val="28"/>
        </w:rPr>
        <w:tab/>
      </w:r>
      <w:r w:rsidR="008A0437">
        <w:rPr>
          <w:rFonts w:ascii="Times New Roman" w:hAnsi="Times New Roman" w:cs="Times New Roman"/>
          <w:sz w:val="28"/>
          <w:szCs w:val="28"/>
        </w:rPr>
        <w:t xml:space="preserve">   </w:t>
      </w:r>
    </w:p>
    <w:p w:rsidR="006F298D" w:rsidRDefault="006F298D" w:rsidP="008A0437">
      <w:pPr>
        <w:pStyle w:val="ConsPlusNormal"/>
        <w:ind w:left="5664" w:firstLine="708"/>
        <w:jc w:val="right"/>
        <w:rPr>
          <w:rFonts w:ascii="Times New Roman" w:hAnsi="Times New Roman" w:cs="Times New Roman"/>
          <w:sz w:val="24"/>
        </w:rPr>
      </w:pPr>
    </w:p>
    <w:p w:rsidR="006F298D" w:rsidRPr="006F6309" w:rsidRDefault="00193DF6" w:rsidP="006F298D">
      <w:pPr>
        <w:pStyle w:val="ConsPlusNormal"/>
        <w:ind w:left="5664" w:firstLine="708"/>
        <w:jc w:val="right"/>
        <w:rPr>
          <w:rFonts w:ascii="Times New Roman" w:hAnsi="Times New Roman" w:cs="Times New Roman"/>
          <w:sz w:val="24"/>
        </w:rPr>
      </w:pPr>
      <w:r>
        <w:rPr>
          <w:rFonts w:ascii="Times New Roman" w:hAnsi="Times New Roman" w:cs="Times New Roman"/>
          <w:sz w:val="24"/>
        </w:rPr>
        <w:t xml:space="preserve">      </w:t>
      </w:r>
      <w:r w:rsidR="006F298D" w:rsidRPr="006F6309">
        <w:rPr>
          <w:rFonts w:ascii="Times New Roman" w:hAnsi="Times New Roman" w:cs="Times New Roman"/>
          <w:sz w:val="24"/>
        </w:rPr>
        <w:t>Приложение</w:t>
      </w:r>
    </w:p>
    <w:p w:rsidR="006F298D" w:rsidRPr="006F6309" w:rsidRDefault="006F298D" w:rsidP="00D10F4C">
      <w:pPr>
        <w:pStyle w:val="ConsPlusNormal"/>
        <w:ind w:left="4956"/>
        <w:jc w:val="right"/>
        <w:rPr>
          <w:rFonts w:ascii="Times New Roman" w:hAnsi="Times New Roman" w:cs="Times New Roman"/>
          <w:sz w:val="24"/>
        </w:rPr>
      </w:pPr>
      <w:r>
        <w:rPr>
          <w:rFonts w:ascii="Times New Roman" w:hAnsi="Times New Roman" w:cs="Times New Roman"/>
          <w:sz w:val="24"/>
        </w:rPr>
        <w:t xml:space="preserve"> </w:t>
      </w:r>
      <w:r w:rsidRPr="006F6309">
        <w:rPr>
          <w:rFonts w:ascii="Times New Roman" w:hAnsi="Times New Roman" w:cs="Times New Roman"/>
          <w:sz w:val="24"/>
        </w:rPr>
        <w:t>к постановлению администрации Беловского муниципального района</w:t>
      </w:r>
    </w:p>
    <w:p w:rsidR="006F298D" w:rsidRPr="006F6309" w:rsidRDefault="006F298D" w:rsidP="00D10F4C">
      <w:pPr>
        <w:pStyle w:val="afa"/>
        <w:jc w:val="right"/>
        <w:rPr>
          <w:rFonts w:ascii="Times New Roman" w:hAnsi="Times New Roman"/>
          <w:sz w:val="24"/>
          <w:szCs w:val="24"/>
        </w:rPr>
      </w:pPr>
      <w:r>
        <w:rPr>
          <w:rFonts w:ascii="Times New Roman" w:hAnsi="Times New Roman"/>
          <w:sz w:val="24"/>
          <w:szCs w:val="24"/>
        </w:rPr>
        <w:t xml:space="preserve">                                                                 </w:t>
      </w:r>
      <w:r w:rsidR="00D80A40">
        <w:rPr>
          <w:rFonts w:ascii="Times New Roman" w:hAnsi="Times New Roman"/>
          <w:sz w:val="24"/>
          <w:szCs w:val="24"/>
        </w:rPr>
        <w:t xml:space="preserve">   </w:t>
      </w:r>
      <w:r>
        <w:rPr>
          <w:rFonts w:ascii="Times New Roman" w:hAnsi="Times New Roman"/>
          <w:sz w:val="24"/>
          <w:szCs w:val="24"/>
        </w:rPr>
        <w:t>от</w:t>
      </w:r>
      <w:r w:rsidR="00A26460">
        <w:rPr>
          <w:rFonts w:ascii="Times New Roman" w:hAnsi="Times New Roman"/>
          <w:sz w:val="24"/>
          <w:szCs w:val="24"/>
        </w:rPr>
        <w:t xml:space="preserve"> 27 июня </w:t>
      </w:r>
      <w:r w:rsidR="00F4381B">
        <w:rPr>
          <w:rFonts w:ascii="Times New Roman" w:hAnsi="Times New Roman"/>
          <w:sz w:val="24"/>
          <w:szCs w:val="24"/>
        </w:rPr>
        <w:t>202</w:t>
      </w:r>
      <w:r w:rsidR="00D431FF">
        <w:rPr>
          <w:rFonts w:ascii="Times New Roman" w:hAnsi="Times New Roman"/>
          <w:sz w:val="24"/>
          <w:szCs w:val="24"/>
        </w:rPr>
        <w:t>2</w:t>
      </w:r>
      <w:r w:rsidR="00F4381B">
        <w:rPr>
          <w:rFonts w:ascii="Times New Roman" w:hAnsi="Times New Roman"/>
          <w:sz w:val="24"/>
          <w:szCs w:val="24"/>
        </w:rPr>
        <w:t xml:space="preserve"> г.</w:t>
      </w:r>
      <w:r w:rsidR="005B3BF1">
        <w:rPr>
          <w:rFonts w:ascii="Times New Roman" w:hAnsi="Times New Roman"/>
          <w:sz w:val="24"/>
          <w:szCs w:val="24"/>
        </w:rPr>
        <w:t xml:space="preserve">   </w:t>
      </w:r>
      <w:r>
        <w:rPr>
          <w:rFonts w:ascii="Times New Roman" w:hAnsi="Times New Roman"/>
          <w:sz w:val="24"/>
          <w:szCs w:val="24"/>
        </w:rPr>
        <w:t>№</w:t>
      </w:r>
      <w:r w:rsidR="00A26460">
        <w:rPr>
          <w:rFonts w:ascii="Times New Roman" w:hAnsi="Times New Roman"/>
          <w:sz w:val="24"/>
          <w:szCs w:val="24"/>
        </w:rPr>
        <w:t xml:space="preserve"> 592</w:t>
      </w:r>
      <w:r>
        <w:rPr>
          <w:rFonts w:ascii="Times New Roman" w:hAnsi="Times New Roman"/>
          <w:sz w:val="24"/>
          <w:szCs w:val="24"/>
        </w:rPr>
        <w:t xml:space="preserve">   </w:t>
      </w:r>
    </w:p>
    <w:p w:rsidR="006F298D" w:rsidRPr="006F6309" w:rsidRDefault="006F298D" w:rsidP="006F298D">
      <w:pPr>
        <w:pStyle w:val="afa"/>
        <w:ind w:left="4956"/>
        <w:jc w:val="both"/>
        <w:rPr>
          <w:rFonts w:ascii="Times New Roman" w:hAnsi="Times New Roman"/>
          <w:b/>
          <w:sz w:val="24"/>
          <w:szCs w:val="24"/>
        </w:rPr>
      </w:pPr>
    </w:p>
    <w:p w:rsidR="006F298D" w:rsidRPr="004166FB" w:rsidRDefault="006F298D" w:rsidP="004166FB">
      <w:pPr>
        <w:pStyle w:val="afa"/>
        <w:jc w:val="center"/>
        <w:rPr>
          <w:rFonts w:ascii="Times New Roman" w:hAnsi="Times New Roman"/>
          <w:sz w:val="28"/>
          <w:szCs w:val="28"/>
        </w:rPr>
      </w:pPr>
      <w:r w:rsidRPr="004166FB">
        <w:rPr>
          <w:rFonts w:ascii="Times New Roman" w:hAnsi="Times New Roman"/>
          <w:b/>
          <w:sz w:val="28"/>
          <w:szCs w:val="28"/>
        </w:rPr>
        <w:t xml:space="preserve">Административный регламент </w:t>
      </w:r>
      <w:r w:rsidR="00DB0902" w:rsidRPr="004166FB">
        <w:rPr>
          <w:rFonts w:ascii="Times New Roman" w:hAnsi="Times New Roman"/>
          <w:b/>
          <w:sz w:val="28"/>
          <w:szCs w:val="28"/>
        </w:rPr>
        <w:t>предоставления</w:t>
      </w:r>
      <w:r w:rsidRPr="004166FB">
        <w:rPr>
          <w:rFonts w:ascii="Times New Roman" w:hAnsi="Times New Roman"/>
          <w:b/>
          <w:sz w:val="28"/>
          <w:szCs w:val="28"/>
        </w:rPr>
        <w:t xml:space="preserve"> муниципальной услуги</w:t>
      </w:r>
      <w:r w:rsidR="004166FB" w:rsidRPr="004166FB">
        <w:rPr>
          <w:rFonts w:ascii="Times New Roman" w:hAnsi="Times New Roman"/>
          <w:b/>
          <w:sz w:val="28"/>
          <w:szCs w:val="28"/>
        </w:rPr>
        <w:t xml:space="preserve"> </w:t>
      </w:r>
      <w:r w:rsidR="00C5411E" w:rsidRPr="004166FB">
        <w:rPr>
          <w:rFonts w:ascii="Times New Roman" w:hAnsi="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411E" w:rsidRDefault="00C5411E" w:rsidP="006F298D">
      <w:pPr>
        <w:autoSpaceDE w:val="0"/>
        <w:spacing w:after="0"/>
        <w:ind w:firstLine="567"/>
        <w:jc w:val="center"/>
        <w:rPr>
          <w:rFonts w:ascii="Times New Roman" w:hAnsi="Times New Roman" w:cs="Times New Roman"/>
          <w:b/>
          <w:sz w:val="24"/>
          <w:szCs w:val="24"/>
        </w:rPr>
      </w:pPr>
    </w:p>
    <w:p w:rsidR="006F298D" w:rsidRPr="004166FB" w:rsidRDefault="006F298D" w:rsidP="00A62B72">
      <w:pPr>
        <w:autoSpaceDE w:val="0"/>
        <w:spacing w:after="0" w:line="240" w:lineRule="auto"/>
        <w:ind w:firstLine="567"/>
        <w:jc w:val="center"/>
        <w:rPr>
          <w:rFonts w:ascii="Times New Roman" w:hAnsi="Times New Roman" w:cs="Times New Roman"/>
          <w:sz w:val="28"/>
          <w:szCs w:val="28"/>
        </w:rPr>
      </w:pPr>
      <w:r w:rsidRPr="004166FB">
        <w:rPr>
          <w:rFonts w:ascii="Times New Roman" w:hAnsi="Times New Roman" w:cs="Times New Roman"/>
          <w:b/>
          <w:sz w:val="28"/>
          <w:szCs w:val="28"/>
        </w:rPr>
        <w:t>1. Общие положения</w:t>
      </w:r>
    </w:p>
    <w:p w:rsidR="00A62B72" w:rsidRDefault="00A62B72" w:rsidP="00A62B72">
      <w:pPr>
        <w:autoSpaceDE w:val="0"/>
        <w:autoSpaceDN w:val="0"/>
        <w:adjustRightInd w:val="0"/>
        <w:spacing w:after="0" w:line="240" w:lineRule="auto"/>
        <w:ind w:left="540" w:right="-142"/>
        <w:jc w:val="both"/>
        <w:rPr>
          <w:rFonts w:ascii="Times New Roman" w:hAnsi="Times New Roman" w:cs="Times New Roman"/>
          <w:sz w:val="28"/>
          <w:szCs w:val="28"/>
        </w:rPr>
      </w:pPr>
    </w:p>
    <w:p w:rsidR="008C56AA" w:rsidRPr="00E11350" w:rsidRDefault="002151CB" w:rsidP="00207B3F">
      <w:pPr>
        <w:autoSpaceDE w:val="0"/>
        <w:autoSpaceDN w:val="0"/>
        <w:adjustRightInd w:val="0"/>
        <w:spacing w:after="0" w:line="240" w:lineRule="auto"/>
        <w:ind w:left="540" w:right="-142"/>
        <w:jc w:val="both"/>
        <w:rPr>
          <w:rFonts w:ascii="Times New Roman" w:hAnsi="Times New Roman" w:cs="Times New Roman"/>
          <w:sz w:val="28"/>
          <w:szCs w:val="28"/>
        </w:rPr>
      </w:pPr>
      <w:r>
        <w:rPr>
          <w:rFonts w:ascii="Times New Roman" w:hAnsi="Times New Roman" w:cs="Times New Roman"/>
          <w:sz w:val="28"/>
          <w:szCs w:val="28"/>
        </w:rPr>
        <w:t>1.1.</w:t>
      </w:r>
      <w:r w:rsidR="008C56AA" w:rsidRPr="00E11350">
        <w:rPr>
          <w:rFonts w:ascii="Times New Roman" w:hAnsi="Times New Roman" w:cs="Times New Roman"/>
          <w:sz w:val="28"/>
          <w:szCs w:val="28"/>
        </w:rPr>
        <w:t>Предмет регулирования административного регламента.</w:t>
      </w:r>
    </w:p>
    <w:p w:rsidR="008C56AA" w:rsidRPr="00E11350" w:rsidRDefault="008C56AA" w:rsidP="00207B3F">
      <w:pPr>
        <w:autoSpaceDE w:val="0"/>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 xml:space="preserve">Административный регламент предоставления муниципальной услуги: </w:t>
      </w:r>
      <w:proofErr w:type="gramStart"/>
      <w:r w:rsidRPr="00E11350">
        <w:rPr>
          <w:rFonts w:ascii="Times New Roman" w:hAnsi="Times New Roman" w:cs="Times New Roman"/>
          <w:sz w:val="28"/>
          <w:szCs w:val="28"/>
        </w:rPr>
        <w:t>«</w:t>
      </w:r>
      <w:r w:rsidRPr="00E11350">
        <w:rPr>
          <w:rFonts w:ascii="Times New Roman" w:eastAsia="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11350">
        <w:rPr>
          <w:rFonts w:ascii="Times New Roman" w:eastAsia="Arial" w:hAnsi="Times New Roman" w:cs="Times New Roman"/>
          <w:sz w:val="28"/>
          <w:szCs w:val="28"/>
        </w:rPr>
        <w:t xml:space="preserve"> (далее - административный регламент)</w:t>
      </w:r>
      <w:r w:rsidRPr="00E11350">
        <w:rPr>
          <w:rFonts w:ascii="Times New Roman" w:hAnsi="Times New Roman" w:cs="Times New Roman"/>
          <w:sz w:val="28"/>
          <w:szCs w:val="28"/>
        </w:rPr>
        <w:t xml:space="preserve">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отдела архитектуры и градостроительства </w:t>
      </w:r>
      <w:r w:rsidRPr="00E11350">
        <w:rPr>
          <w:rFonts w:ascii="Times New Roman" w:hAnsi="Times New Roman" w:cs="Times New Roman"/>
          <w:color w:val="000000"/>
          <w:sz w:val="28"/>
          <w:szCs w:val="28"/>
        </w:rPr>
        <w:t>администрации Беловского муниципального округа (далее</w:t>
      </w:r>
      <w:proofErr w:type="gramEnd"/>
      <w:r w:rsidRPr="00E11350">
        <w:rPr>
          <w:rFonts w:ascii="Times New Roman" w:hAnsi="Times New Roman" w:cs="Times New Roman"/>
          <w:color w:val="000000"/>
          <w:sz w:val="28"/>
          <w:szCs w:val="28"/>
        </w:rPr>
        <w:t xml:space="preserve"> – отдел)</w:t>
      </w:r>
      <w:r w:rsidRPr="00E11350">
        <w:rPr>
          <w:rFonts w:ascii="Times New Roman" w:hAnsi="Times New Roman" w:cs="Times New Roman"/>
          <w:sz w:val="28"/>
          <w:szCs w:val="28"/>
          <w:vertAlign w:val="superscript"/>
        </w:rPr>
        <w:t xml:space="preserve"> </w:t>
      </w:r>
      <w:r w:rsidRPr="00E11350">
        <w:rPr>
          <w:rFonts w:ascii="Times New Roman" w:hAnsi="Times New Roman" w:cs="Times New Roman"/>
          <w:sz w:val="28"/>
          <w:szCs w:val="28"/>
        </w:rPr>
        <w:t xml:space="preserve">при предоставлении муниципальной услуги. </w:t>
      </w:r>
    </w:p>
    <w:p w:rsidR="005B3BF1" w:rsidRPr="00E11350" w:rsidRDefault="009F153B" w:rsidP="00207B3F">
      <w:pPr>
        <w:autoSpaceDE w:val="0"/>
        <w:autoSpaceDN w:val="0"/>
        <w:adjustRightInd w:val="0"/>
        <w:spacing w:after="0" w:line="240" w:lineRule="auto"/>
        <w:ind w:right="-142" w:firstLine="567"/>
        <w:jc w:val="both"/>
        <w:outlineLvl w:val="2"/>
        <w:rPr>
          <w:rFonts w:ascii="Times New Roman" w:hAnsi="Times New Roman" w:cs="Times New Roman"/>
          <w:sz w:val="28"/>
          <w:szCs w:val="28"/>
        </w:rPr>
      </w:pPr>
      <w:r w:rsidRPr="00E11350">
        <w:rPr>
          <w:rFonts w:ascii="Times New Roman" w:hAnsi="Times New Roman" w:cs="Times New Roman"/>
          <w:sz w:val="28"/>
          <w:szCs w:val="28"/>
        </w:rPr>
        <w:t>1.2. Круг заявителей.</w:t>
      </w:r>
    </w:p>
    <w:p w:rsidR="008C56AA" w:rsidRPr="00E11350" w:rsidRDefault="008C56AA" w:rsidP="00207B3F">
      <w:pPr>
        <w:pStyle w:val="ConsPlusNormal1"/>
        <w:ind w:right="-142" w:firstLine="567"/>
        <w:jc w:val="both"/>
        <w:rPr>
          <w:rFonts w:ascii="Times New Roman" w:eastAsiaTheme="minorEastAsia" w:hAnsi="Times New Roman" w:cs="Times New Roman"/>
          <w:kern w:val="0"/>
          <w:sz w:val="28"/>
          <w:szCs w:val="28"/>
          <w:lang w:eastAsia="ru-RU" w:bidi="ar-SA"/>
        </w:rPr>
      </w:pPr>
      <w:r w:rsidRPr="00E11350">
        <w:rPr>
          <w:rFonts w:ascii="Times New Roman" w:eastAsiaTheme="minorEastAsia" w:hAnsi="Times New Roman" w:cs="Times New Roman"/>
          <w:kern w:val="0"/>
          <w:sz w:val="28"/>
          <w:szCs w:val="28"/>
          <w:lang w:eastAsia="ru-RU" w:bidi="ar-SA"/>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7D66F5" w:rsidRPr="00E11350" w:rsidRDefault="008C56AA" w:rsidP="00207B3F">
      <w:pPr>
        <w:pStyle w:val="ConsPlusNormal1"/>
        <w:ind w:right="-142" w:firstLine="567"/>
        <w:jc w:val="both"/>
        <w:rPr>
          <w:rFonts w:ascii="Times New Roman" w:eastAsiaTheme="minorEastAsia" w:hAnsi="Times New Roman" w:cs="Times New Roman"/>
          <w:kern w:val="0"/>
          <w:sz w:val="28"/>
          <w:szCs w:val="28"/>
          <w:lang w:eastAsia="ru-RU" w:bidi="ar-SA"/>
        </w:rPr>
      </w:pPr>
      <w:r w:rsidRPr="00E11350">
        <w:rPr>
          <w:rFonts w:ascii="Times New Roman" w:eastAsiaTheme="minorEastAsia" w:hAnsi="Times New Roman" w:cs="Times New Roman"/>
          <w:kern w:val="0"/>
          <w:sz w:val="28"/>
          <w:szCs w:val="28"/>
          <w:lang w:eastAsia="ru-RU" w:bidi="ar-SA"/>
        </w:rPr>
        <w:t>Интересы заявителей могут представлять законные представители или иные лица,  уполномоченные  заявителем  в  установленном  порядке  (далее  –</w:t>
      </w:r>
      <w:r w:rsidR="00CD55FF">
        <w:rPr>
          <w:rFonts w:ascii="Times New Roman" w:eastAsiaTheme="minorEastAsia" w:hAnsi="Times New Roman" w:cs="Times New Roman"/>
          <w:kern w:val="0"/>
          <w:sz w:val="28"/>
          <w:szCs w:val="28"/>
          <w:lang w:eastAsia="ru-RU" w:bidi="ar-SA"/>
        </w:rPr>
        <w:t xml:space="preserve"> </w:t>
      </w:r>
      <w:r w:rsidRPr="00E11350">
        <w:rPr>
          <w:rFonts w:ascii="Times New Roman" w:eastAsiaTheme="minorEastAsia" w:hAnsi="Times New Roman" w:cs="Times New Roman"/>
          <w:kern w:val="0"/>
          <w:sz w:val="28"/>
          <w:szCs w:val="28"/>
          <w:lang w:eastAsia="ru-RU" w:bidi="ar-SA"/>
        </w:rPr>
        <w:t>представитель заявителя).</w:t>
      </w:r>
    </w:p>
    <w:p w:rsidR="005B3BF1" w:rsidRPr="00E11350" w:rsidRDefault="005B3BF1" w:rsidP="00207B3F">
      <w:pPr>
        <w:pStyle w:val="ConsPlusNormal1"/>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От имени физических лиц заявления могут подавать:</w:t>
      </w:r>
    </w:p>
    <w:p w:rsidR="005B3BF1" w:rsidRPr="00E11350" w:rsidRDefault="00CD55FF" w:rsidP="00207B3F">
      <w:pPr>
        <w:pStyle w:val="ConsPlusNormal1"/>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3BF1" w:rsidRPr="00E11350">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5B3BF1" w:rsidRPr="00E11350" w:rsidRDefault="00CD55FF" w:rsidP="00207B3F">
      <w:pPr>
        <w:pStyle w:val="ConsPlusNormal1"/>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3BF1" w:rsidRPr="00E11350">
        <w:rPr>
          <w:rFonts w:ascii="Times New Roman" w:hAnsi="Times New Roman" w:cs="Times New Roman"/>
          <w:sz w:val="28"/>
          <w:szCs w:val="28"/>
        </w:rPr>
        <w:t>опекуны недееспособных граждан;</w:t>
      </w:r>
    </w:p>
    <w:p w:rsidR="009F153B" w:rsidRPr="00E11350" w:rsidRDefault="00CD55FF" w:rsidP="00207B3F">
      <w:pPr>
        <w:pStyle w:val="ConsPlusNormal1"/>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3BF1" w:rsidRPr="00E11350">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283920" w:rsidRPr="00E11350" w:rsidRDefault="00283920" w:rsidP="00207B3F">
      <w:pPr>
        <w:pStyle w:val="ConsPlusNormal1"/>
        <w:ind w:right="-142" w:firstLine="540"/>
        <w:jc w:val="both"/>
        <w:rPr>
          <w:rFonts w:ascii="Times New Roman" w:hAnsi="Times New Roman" w:cs="Times New Roman"/>
          <w:sz w:val="28"/>
          <w:szCs w:val="28"/>
        </w:rPr>
      </w:pPr>
      <w:r w:rsidRPr="00E11350">
        <w:rPr>
          <w:rFonts w:ascii="Times New Roman" w:hAnsi="Times New Roman" w:cs="Times New Roman"/>
          <w:sz w:val="28"/>
          <w:szCs w:val="28"/>
        </w:rPr>
        <w:t xml:space="preserve">1.3. </w:t>
      </w:r>
      <w:r w:rsidR="007D66F5" w:rsidRPr="00E11350">
        <w:rPr>
          <w:rFonts w:ascii="Times New Roman" w:hAnsi="Times New Roman" w:cs="Times New Roman"/>
          <w:sz w:val="28"/>
          <w:szCs w:val="28"/>
        </w:rPr>
        <w:t>Требования к порядку и</w:t>
      </w:r>
      <w:r w:rsidRPr="00E11350">
        <w:rPr>
          <w:rFonts w:ascii="Times New Roman" w:hAnsi="Times New Roman" w:cs="Times New Roman"/>
          <w:sz w:val="28"/>
          <w:szCs w:val="28"/>
        </w:rPr>
        <w:t>нформировани</w:t>
      </w:r>
      <w:r w:rsidR="007D66F5" w:rsidRPr="00E11350">
        <w:rPr>
          <w:rFonts w:ascii="Times New Roman" w:hAnsi="Times New Roman" w:cs="Times New Roman"/>
          <w:sz w:val="28"/>
          <w:szCs w:val="28"/>
        </w:rPr>
        <w:t>я</w:t>
      </w:r>
      <w:r w:rsidRPr="00E11350">
        <w:rPr>
          <w:rFonts w:ascii="Times New Roman" w:hAnsi="Times New Roman" w:cs="Times New Roman"/>
          <w:sz w:val="28"/>
          <w:szCs w:val="28"/>
        </w:rPr>
        <w:t xml:space="preserve"> о предоставлении муниципальной услуги.</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1.3.1.</w:t>
      </w:r>
      <w:r w:rsidR="00D53BAF">
        <w:rPr>
          <w:rFonts w:ascii="Times New Roman" w:hAnsi="Times New Roman" w:cs="Times New Roman"/>
          <w:sz w:val="28"/>
          <w:szCs w:val="28"/>
        </w:rPr>
        <w:t xml:space="preserve"> </w:t>
      </w:r>
      <w:proofErr w:type="gramStart"/>
      <w:r w:rsidRPr="00E11350">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w:t>
      </w:r>
      <w:r w:rsidRPr="00E11350">
        <w:rPr>
          <w:rFonts w:ascii="Times New Roman" w:hAnsi="Times New Roman" w:cs="Times New Roman"/>
          <w:sz w:val="28"/>
          <w:szCs w:val="28"/>
        </w:rPr>
        <w:lastRenderedPageBreak/>
        <w:t xml:space="preserve">официальном сайте администрации Беловского муниципального округа </w:t>
      </w:r>
      <w:r w:rsidRPr="00E11350">
        <w:rPr>
          <w:rFonts w:ascii="Times New Roman" w:hAnsi="Times New Roman" w:cs="Times New Roman"/>
          <w:color w:val="000000"/>
          <w:sz w:val="28"/>
          <w:szCs w:val="28"/>
          <w:lang w:val="en-US"/>
        </w:rPr>
        <w:t>www</w:t>
      </w:r>
      <w:r w:rsidRPr="00E11350">
        <w:rPr>
          <w:rFonts w:ascii="Times New Roman" w:hAnsi="Times New Roman" w:cs="Times New Roman"/>
          <w:color w:val="000000"/>
          <w:sz w:val="28"/>
          <w:szCs w:val="28"/>
        </w:rPr>
        <w:t>.</w:t>
      </w:r>
      <w:proofErr w:type="spellStart"/>
      <w:r w:rsidRPr="00E11350">
        <w:rPr>
          <w:rFonts w:ascii="Times New Roman" w:hAnsi="Times New Roman" w:cs="Times New Roman"/>
          <w:color w:val="000000"/>
          <w:sz w:val="28"/>
          <w:szCs w:val="28"/>
          <w:lang w:val="en-US"/>
        </w:rPr>
        <w:t>belovorn</w:t>
      </w:r>
      <w:proofErr w:type="spellEnd"/>
      <w:r w:rsidRPr="00E11350">
        <w:rPr>
          <w:rFonts w:ascii="Times New Roman" w:hAnsi="Times New Roman" w:cs="Times New Roman"/>
          <w:color w:val="000000"/>
          <w:sz w:val="28"/>
          <w:szCs w:val="28"/>
        </w:rPr>
        <w:t>.</w:t>
      </w:r>
      <w:proofErr w:type="spellStart"/>
      <w:r w:rsidRPr="00E11350">
        <w:rPr>
          <w:rFonts w:ascii="Times New Roman" w:hAnsi="Times New Roman" w:cs="Times New Roman"/>
          <w:color w:val="000000"/>
          <w:sz w:val="28"/>
          <w:szCs w:val="28"/>
          <w:lang w:val="en-US"/>
        </w:rPr>
        <w:t>ru</w:t>
      </w:r>
      <w:proofErr w:type="spellEnd"/>
      <w:r w:rsidRPr="00E11350">
        <w:rPr>
          <w:rFonts w:ascii="Times New Roman" w:hAnsi="Times New Roman" w:cs="Times New Roman"/>
          <w:color w:val="000000"/>
          <w:sz w:val="28"/>
          <w:szCs w:val="28"/>
        </w:rPr>
        <w:t xml:space="preserve"> (далее – официальный сайт администрации)</w:t>
      </w:r>
      <w:r w:rsidRPr="00E11350">
        <w:rPr>
          <w:rFonts w:ascii="Times New Roman" w:hAnsi="Times New Roman" w:cs="Times New Roman"/>
          <w:sz w:val="28"/>
          <w:szCs w:val="28"/>
        </w:rPr>
        <w:t xml:space="preserve">, а также на Едином портале государственных и муниципальных услуг (функций) </w:t>
      </w:r>
      <w:r w:rsidRPr="00E11350">
        <w:rPr>
          <w:rFonts w:ascii="Times New Roman" w:hAnsi="Times New Roman" w:cs="Times New Roman"/>
          <w:sz w:val="28"/>
          <w:szCs w:val="28"/>
          <w:lang w:val="en-US"/>
        </w:rPr>
        <w:t>www</w:t>
      </w:r>
      <w:r w:rsidRPr="00E11350">
        <w:rPr>
          <w:rFonts w:ascii="Times New Roman" w:hAnsi="Times New Roman" w:cs="Times New Roman"/>
          <w:sz w:val="28"/>
          <w:szCs w:val="28"/>
        </w:rPr>
        <w:t>.</w:t>
      </w:r>
      <w:proofErr w:type="spellStart"/>
      <w:r w:rsidRPr="00E11350">
        <w:rPr>
          <w:rFonts w:ascii="Times New Roman" w:hAnsi="Times New Roman" w:cs="Times New Roman"/>
          <w:sz w:val="28"/>
          <w:szCs w:val="28"/>
          <w:lang w:val="en-US"/>
        </w:rPr>
        <w:t>gosuslugi</w:t>
      </w:r>
      <w:proofErr w:type="spellEnd"/>
      <w:r w:rsidRPr="00E11350">
        <w:rPr>
          <w:rFonts w:ascii="Times New Roman" w:hAnsi="Times New Roman" w:cs="Times New Roman"/>
          <w:sz w:val="28"/>
          <w:szCs w:val="28"/>
        </w:rPr>
        <w:t>.</w:t>
      </w:r>
      <w:proofErr w:type="spellStart"/>
      <w:r w:rsidRPr="00E11350">
        <w:rPr>
          <w:rFonts w:ascii="Times New Roman" w:hAnsi="Times New Roman" w:cs="Times New Roman"/>
          <w:sz w:val="28"/>
          <w:szCs w:val="28"/>
          <w:lang w:val="en-US"/>
        </w:rPr>
        <w:t>ru</w:t>
      </w:r>
      <w:proofErr w:type="spellEnd"/>
      <w:r w:rsidRPr="00E11350">
        <w:rPr>
          <w:rFonts w:ascii="Times New Roman" w:hAnsi="Times New Roman" w:cs="Times New Roman"/>
          <w:sz w:val="28"/>
          <w:szCs w:val="28"/>
        </w:rPr>
        <w:t xml:space="preserve"> (далее – ЕПГУ) и Региональном</w:t>
      </w:r>
      <w:proofErr w:type="gramEnd"/>
      <w:r w:rsidRPr="00E11350">
        <w:rPr>
          <w:rFonts w:ascii="Times New Roman" w:hAnsi="Times New Roman" w:cs="Times New Roman"/>
          <w:sz w:val="28"/>
          <w:szCs w:val="28"/>
        </w:rPr>
        <w:t xml:space="preserve"> </w:t>
      </w:r>
      <w:proofErr w:type="gramStart"/>
      <w:r w:rsidRPr="00E11350">
        <w:rPr>
          <w:rFonts w:ascii="Times New Roman" w:hAnsi="Times New Roman" w:cs="Times New Roman"/>
          <w:sz w:val="28"/>
          <w:szCs w:val="28"/>
        </w:rPr>
        <w:t>портале</w:t>
      </w:r>
      <w:proofErr w:type="gramEnd"/>
      <w:r w:rsidRPr="00E11350">
        <w:rPr>
          <w:rFonts w:ascii="Times New Roman" w:hAnsi="Times New Roman" w:cs="Times New Roman"/>
          <w:sz w:val="28"/>
          <w:szCs w:val="28"/>
        </w:rPr>
        <w:t xml:space="preserve"> государственных и муниципальных услуг (функций) (далее – РПГУ).</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 при непосредственном обращении заявителя или его представителя от специалиста отдела архитектуры и градостроительства администрации Беловского муниципального округа (далее – специалист), сотрудником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ГАУ «УМФЦ Кузбасса»);</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 с помощью телефонной связи;</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 в ответе на обращение, направленное в отдел в письменной (электронной) форме;</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 xml:space="preserve">- на официальном сайте администрации, ГАУ «УМФЦ Кузбасса» </w:t>
      </w:r>
      <w:r w:rsidRPr="00E11350">
        <w:rPr>
          <w:rFonts w:ascii="Times New Roman" w:hAnsi="Times New Roman" w:cs="Times New Roman"/>
          <w:sz w:val="28"/>
          <w:szCs w:val="28"/>
          <w:lang w:val="en-US"/>
        </w:rPr>
        <w:t>www</w:t>
      </w:r>
      <w:r w:rsidRPr="00E11350">
        <w:rPr>
          <w:rFonts w:ascii="Times New Roman" w:eastAsia="Arial" w:hAnsi="Times New Roman" w:cs="Times New Roman"/>
          <w:sz w:val="28"/>
          <w:szCs w:val="28"/>
        </w:rPr>
        <w:t>.</w:t>
      </w:r>
      <w:proofErr w:type="spellStart"/>
      <w:r w:rsidRPr="00E11350">
        <w:rPr>
          <w:rFonts w:ascii="Times New Roman" w:eastAsia="Arial" w:hAnsi="Times New Roman" w:cs="Times New Roman"/>
          <w:sz w:val="28"/>
          <w:szCs w:val="28"/>
        </w:rPr>
        <w:t>mfc</w:t>
      </w:r>
      <w:proofErr w:type="spellEnd"/>
      <w:r w:rsidRPr="00E11350">
        <w:rPr>
          <w:rFonts w:ascii="Times New Roman" w:eastAsia="Arial" w:hAnsi="Times New Roman" w:cs="Times New Roman"/>
          <w:sz w:val="28"/>
          <w:szCs w:val="28"/>
        </w:rPr>
        <w:t>-</w:t>
      </w:r>
      <w:proofErr w:type="spellStart"/>
      <w:r w:rsidRPr="00E11350">
        <w:rPr>
          <w:rFonts w:ascii="Times New Roman" w:eastAsia="Arial" w:hAnsi="Times New Roman" w:cs="Times New Roman"/>
          <w:sz w:val="28"/>
          <w:szCs w:val="28"/>
          <w:lang w:val="en-US"/>
        </w:rPr>
        <w:t>belovo</w:t>
      </w:r>
      <w:proofErr w:type="spellEnd"/>
      <w:r w:rsidRPr="00E11350">
        <w:rPr>
          <w:rFonts w:ascii="Times New Roman" w:eastAsia="Arial" w:hAnsi="Times New Roman" w:cs="Times New Roman"/>
          <w:sz w:val="28"/>
          <w:szCs w:val="28"/>
        </w:rPr>
        <w:t>.</w:t>
      </w:r>
      <w:proofErr w:type="spellStart"/>
      <w:r w:rsidRPr="00E11350">
        <w:rPr>
          <w:rFonts w:ascii="Times New Roman" w:eastAsia="Arial" w:hAnsi="Times New Roman" w:cs="Times New Roman"/>
          <w:sz w:val="28"/>
          <w:szCs w:val="28"/>
          <w:lang w:val="en-US"/>
        </w:rPr>
        <w:t>ru</w:t>
      </w:r>
      <w:proofErr w:type="spellEnd"/>
      <w:r w:rsidRPr="00E11350">
        <w:rPr>
          <w:rFonts w:ascii="Times New Roman" w:hAnsi="Times New Roman" w:cs="Times New Roman"/>
          <w:sz w:val="28"/>
          <w:szCs w:val="28"/>
        </w:rPr>
        <w:t xml:space="preserve"> .</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Сведения о ходе предоставления муниципальной услуги заявители могут получить посредством личного консультирования специалистом отдела или на ЕПГУ и РПГУ.</w:t>
      </w:r>
    </w:p>
    <w:p w:rsidR="004166FB" w:rsidRPr="00E11350" w:rsidRDefault="00E11350" w:rsidP="00207B3F">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FB" w:rsidRPr="00E11350">
        <w:rPr>
          <w:rFonts w:ascii="Times New Roman" w:hAnsi="Times New Roman" w:cs="Times New Roman"/>
          <w:sz w:val="28"/>
          <w:szCs w:val="28"/>
        </w:rPr>
        <w:t>1.3.2. Порядок, форма и место размещения информации о порядке предоставления муниципальной услуги.</w:t>
      </w:r>
    </w:p>
    <w:p w:rsidR="004166FB" w:rsidRPr="00E11350" w:rsidRDefault="004166FB" w:rsidP="00207B3F">
      <w:pPr>
        <w:spacing w:after="0" w:line="240" w:lineRule="auto"/>
        <w:ind w:right="-142" w:firstLine="567"/>
        <w:jc w:val="both"/>
        <w:rPr>
          <w:rFonts w:ascii="Times New Roman" w:hAnsi="Times New Roman" w:cs="Times New Roman"/>
          <w:sz w:val="28"/>
          <w:szCs w:val="28"/>
        </w:rPr>
      </w:pPr>
      <w:r w:rsidRPr="00E11350">
        <w:rPr>
          <w:rFonts w:ascii="Times New Roman" w:hAnsi="Times New Roman" w:cs="Times New Roman"/>
          <w:sz w:val="28"/>
          <w:szCs w:val="28"/>
        </w:rPr>
        <w:t xml:space="preserve">Справочная информация размещается: </w:t>
      </w:r>
    </w:p>
    <w:p w:rsidR="004166FB" w:rsidRPr="00E11350" w:rsidRDefault="00E11350" w:rsidP="00207B3F">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FB" w:rsidRPr="00E11350">
        <w:rPr>
          <w:rFonts w:ascii="Times New Roman" w:hAnsi="Times New Roman" w:cs="Times New Roman"/>
          <w:sz w:val="28"/>
          <w:szCs w:val="28"/>
        </w:rPr>
        <w:t>- на информационных стендах в помещениях администрации Беловского муниципального округа;</w:t>
      </w:r>
    </w:p>
    <w:p w:rsidR="004166FB" w:rsidRPr="00E11350" w:rsidRDefault="00E11350" w:rsidP="00207B3F">
      <w:pPr>
        <w:spacing w:after="0" w:line="240" w:lineRule="auto"/>
        <w:ind w:left="567"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166FB" w:rsidRPr="00E11350">
        <w:rPr>
          <w:rFonts w:ascii="Times New Roman" w:hAnsi="Times New Roman" w:cs="Times New Roman"/>
          <w:sz w:val="28"/>
          <w:szCs w:val="28"/>
        </w:rPr>
        <w:t xml:space="preserve">- на официальном сайте администрации; </w:t>
      </w:r>
    </w:p>
    <w:p w:rsidR="004166FB" w:rsidRPr="00E11350" w:rsidRDefault="00207B3F" w:rsidP="00207B3F">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FB" w:rsidRPr="00E11350">
        <w:rPr>
          <w:rFonts w:ascii="Times New Roman" w:hAnsi="Times New Roman" w:cs="Times New Roman"/>
          <w:sz w:val="28"/>
          <w:szCs w:val="28"/>
        </w:rPr>
        <w:t xml:space="preserve">- на официальном сайте ГАУ «УМФЦ Кузбасса»; </w:t>
      </w:r>
    </w:p>
    <w:p w:rsidR="004166FB" w:rsidRPr="00E11350" w:rsidRDefault="00E11350" w:rsidP="00207B3F">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166FB" w:rsidRPr="00E11350">
        <w:rPr>
          <w:rFonts w:ascii="Times New Roman" w:hAnsi="Times New Roman" w:cs="Times New Roman"/>
          <w:sz w:val="28"/>
          <w:szCs w:val="28"/>
        </w:rPr>
        <w:t>- на официальном сайте ЕПГУ и РПГУ;</w:t>
      </w:r>
    </w:p>
    <w:p w:rsidR="004166FB" w:rsidRPr="00E11350" w:rsidRDefault="00207B3F" w:rsidP="00207B3F">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FB" w:rsidRPr="00E11350">
        <w:rPr>
          <w:rFonts w:ascii="Times New Roman" w:hAnsi="Times New Roman" w:cs="Times New Roman"/>
          <w:sz w:val="28"/>
          <w:szCs w:val="28"/>
        </w:rPr>
        <w:t>- в информационно – телекоммуникационной сети «Интернет» (далее – сеть «Интернет»).</w:t>
      </w:r>
      <w:r w:rsidR="00154DDA" w:rsidRPr="00E11350">
        <w:rPr>
          <w:rFonts w:ascii="Times New Roman" w:hAnsi="Times New Roman" w:cs="Times New Roman"/>
          <w:sz w:val="28"/>
          <w:szCs w:val="28"/>
        </w:rPr>
        <w:t xml:space="preserve"> </w:t>
      </w:r>
      <w:r w:rsidR="004166FB" w:rsidRPr="00E11350">
        <w:rPr>
          <w:rFonts w:ascii="Times New Roman" w:hAnsi="Times New Roman" w:cs="Times New Roman"/>
          <w:sz w:val="28"/>
          <w:szCs w:val="28"/>
        </w:rPr>
        <w:t>К справочной информации относится следующая информация:</w:t>
      </w:r>
    </w:p>
    <w:p w:rsidR="004166FB" w:rsidRPr="00E11350" w:rsidRDefault="004166FB" w:rsidP="00207B3F">
      <w:pPr>
        <w:spacing w:after="0" w:line="240" w:lineRule="auto"/>
        <w:ind w:right="-142"/>
        <w:jc w:val="both"/>
        <w:rPr>
          <w:rFonts w:ascii="Times New Roman" w:hAnsi="Times New Roman" w:cs="Times New Roman"/>
          <w:sz w:val="28"/>
          <w:szCs w:val="28"/>
        </w:rPr>
      </w:pPr>
      <w:r w:rsidRPr="00E11350">
        <w:rPr>
          <w:rFonts w:ascii="Times New Roman" w:hAnsi="Times New Roman" w:cs="Times New Roman"/>
          <w:sz w:val="28"/>
          <w:szCs w:val="28"/>
        </w:rPr>
        <w:tab/>
        <w:t>- место нахождения и график работы отдела, предоставляющего муниципальную услугу и ГАУ «УМФЦ Кузбасса»;</w:t>
      </w:r>
    </w:p>
    <w:p w:rsidR="004166FB" w:rsidRPr="00E11350" w:rsidRDefault="004166FB" w:rsidP="00207B3F">
      <w:pPr>
        <w:spacing w:after="0" w:line="240" w:lineRule="auto"/>
        <w:ind w:right="-142"/>
        <w:jc w:val="both"/>
        <w:rPr>
          <w:rFonts w:ascii="Times New Roman" w:hAnsi="Times New Roman" w:cs="Times New Roman"/>
          <w:sz w:val="28"/>
          <w:szCs w:val="28"/>
        </w:rPr>
      </w:pPr>
      <w:r w:rsidRPr="00E11350">
        <w:rPr>
          <w:rFonts w:ascii="Times New Roman" w:hAnsi="Times New Roman" w:cs="Times New Roman"/>
          <w:sz w:val="28"/>
          <w:szCs w:val="28"/>
        </w:rPr>
        <w:tab/>
        <w:t xml:space="preserve">- справочный телефон отдела, предоставляющего муниципальную услугу, в том числе номер </w:t>
      </w:r>
      <w:proofErr w:type="spellStart"/>
      <w:r w:rsidRPr="00E11350">
        <w:rPr>
          <w:rFonts w:ascii="Times New Roman" w:hAnsi="Times New Roman" w:cs="Times New Roman"/>
          <w:sz w:val="28"/>
          <w:szCs w:val="28"/>
        </w:rPr>
        <w:t>телефона-автоинформатора</w:t>
      </w:r>
      <w:proofErr w:type="spellEnd"/>
      <w:r w:rsidRPr="00E11350">
        <w:rPr>
          <w:rFonts w:ascii="Times New Roman" w:hAnsi="Times New Roman" w:cs="Times New Roman"/>
          <w:sz w:val="28"/>
          <w:szCs w:val="28"/>
        </w:rPr>
        <w:t>;</w:t>
      </w:r>
    </w:p>
    <w:p w:rsidR="004166FB" w:rsidRPr="00E11350" w:rsidRDefault="004166FB" w:rsidP="00207B3F">
      <w:pPr>
        <w:spacing w:after="0" w:line="240" w:lineRule="auto"/>
        <w:ind w:right="-142"/>
        <w:jc w:val="both"/>
        <w:rPr>
          <w:rFonts w:ascii="Times New Roman" w:hAnsi="Times New Roman" w:cs="Times New Roman"/>
          <w:sz w:val="28"/>
          <w:szCs w:val="28"/>
        </w:rPr>
      </w:pPr>
      <w:r w:rsidRPr="00E11350">
        <w:rPr>
          <w:rFonts w:ascii="Times New Roman" w:hAnsi="Times New Roman" w:cs="Times New Roman"/>
          <w:sz w:val="28"/>
          <w:szCs w:val="28"/>
        </w:rPr>
        <w:tab/>
        <w:t>- адрес официального сайта администрации, а также электронной почты  и  (или) формы обратной связи в сети «Интернет».</w:t>
      </w:r>
    </w:p>
    <w:p w:rsidR="004166FB" w:rsidRPr="00E11350" w:rsidRDefault="004166FB" w:rsidP="00207B3F">
      <w:pPr>
        <w:spacing w:after="0" w:line="240" w:lineRule="auto"/>
        <w:ind w:right="-142"/>
        <w:jc w:val="both"/>
        <w:rPr>
          <w:rFonts w:ascii="Times New Roman" w:hAnsi="Times New Roman" w:cs="Times New Roman"/>
          <w:sz w:val="28"/>
          <w:szCs w:val="28"/>
        </w:rPr>
      </w:pPr>
      <w:r w:rsidRPr="00E11350">
        <w:rPr>
          <w:rFonts w:ascii="Times New Roman" w:hAnsi="Times New Roman" w:cs="Times New Roman"/>
          <w:sz w:val="28"/>
          <w:szCs w:val="28"/>
        </w:rPr>
        <w:tab/>
        <w:t xml:space="preserve">Справочная информация не приводится в тексте настоящего административного регламента и подлежит обязательному размещению и актуализации на официальном сайте администрации, на ЕПГУ и РПГУ. </w:t>
      </w:r>
    </w:p>
    <w:p w:rsidR="006F298D" w:rsidRPr="001E0C93" w:rsidRDefault="006F298D" w:rsidP="00207B3F">
      <w:pPr>
        <w:spacing w:after="0" w:line="240" w:lineRule="auto"/>
        <w:jc w:val="both"/>
        <w:rPr>
          <w:rFonts w:ascii="Times New Roman" w:hAnsi="Times New Roman" w:cs="Times New Roman"/>
          <w:sz w:val="24"/>
        </w:rPr>
      </w:pPr>
    </w:p>
    <w:p w:rsidR="00D33999" w:rsidRPr="00753FBA" w:rsidRDefault="00D33999" w:rsidP="00FC51E3">
      <w:pPr>
        <w:pStyle w:val="afa"/>
        <w:ind w:firstLine="708"/>
        <w:jc w:val="center"/>
        <w:rPr>
          <w:rFonts w:ascii="Times New Roman" w:hAnsi="Times New Roman"/>
          <w:b/>
          <w:sz w:val="28"/>
          <w:szCs w:val="28"/>
        </w:rPr>
      </w:pPr>
      <w:r w:rsidRPr="00753FBA">
        <w:rPr>
          <w:rFonts w:ascii="Times New Roman" w:hAnsi="Times New Roman"/>
          <w:b/>
          <w:sz w:val="28"/>
          <w:szCs w:val="28"/>
        </w:rPr>
        <w:t>2. Стандарт предоставления муниципальной услуги</w:t>
      </w:r>
    </w:p>
    <w:p w:rsidR="00D33999" w:rsidRPr="00D057D0" w:rsidRDefault="00D33999" w:rsidP="0061093D">
      <w:pPr>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lastRenderedPageBreak/>
        <w:t>2.1. Наименование муниципальной услуги.</w:t>
      </w:r>
    </w:p>
    <w:p w:rsidR="007D66F5" w:rsidRPr="00D057D0" w:rsidRDefault="001C39AE" w:rsidP="0061093D">
      <w:pPr>
        <w:autoSpaceDE w:val="0"/>
        <w:autoSpaceDN w:val="0"/>
        <w:adjustRightInd w:val="0"/>
        <w:spacing w:after="0" w:line="240" w:lineRule="auto"/>
        <w:ind w:right="-142" w:firstLine="540"/>
        <w:jc w:val="both"/>
        <w:rPr>
          <w:rFonts w:ascii="Times New Roman" w:eastAsia="Times New Roman" w:hAnsi="Times New Roman" w:cs="Times New Roman"/>
          <w:sz w:val="28"/>
          <w:szCs w:val="28"/>
        </w:rPr>
      </w:pPr>
      <w:r w:rsidRPr="00D057D0">
        <w:rPr>
          <w:rFonts w:ascii="Times New Roman" w:hAnsi="Times New Roman" w:cs="Times New Roman"/>
          <w:sz w:val="28"/>
          <w:szCs w:val="28"/>
        </w:rPr>
        <w:t>Выдача а</w:t>
      </w:r>
      <w:r w:rsidR="00D33999" w:rsidRPr="00D057D0">
        <w:rPr>
          <w:rFonts w:ascii="Times New Roman" w:hAnsi="Times New Roman" w:cs="Times New Roman"/>
          <w:sz w:val="28"/>
          <w:szCs w:val="28"/>
        </w:rPr>
        <w:t>кт</w:t>
      </w:r>
      <w:r w:rsidRPr="00D057D0">
        <w:rPr>
          <w:rFonts w:ascii="Times New Roman" w:hAnsi="Times New Roman" w:cs="Times New Roman"/>
          <w:sz w:val="28"/>
          <w:szCs w:val="28"/>
        </w:rPr>
        <w:t>а</w:t>
      </w:r>
      <w:r w:rsidR="00D33999" w:rsidRPr="00D057D0">
        <w:rPr>
          <w:rFonts w:ascii="Times New Roman" w:hAnsi="Times New Roman" w:cs="Times New Roman"/>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11B28" w:rsidRPr="00D057D0">
        <w:rPr>
          <w:rFonts w:ascii="Times New Roman" w:hAnsi="Times New Roman" w:cs="Times New Roman"/>
          <w:sz w:val="28"/>
          <w:szCs w:val="28"/>
        </w:rPr>
        <w:t>.</w:t>
      </w:r>
      <w:r w:rsidR="00D33999" w:rsidRPr="00D057D0">
        <w:rPr>
          <w:rFonts w:ascii="Times New Roman" w:hAnsi="Times New Roman" w:cs="Times New Roman"/>
          <w:sz w:val="28"/>
          <w:szCs w:val="28"/>
        </w:rPr>
        <w:tab/>
      </w:r>
      <w:r w:rsidR="007D66F5" w:rsidRPr="00D057D0">
        <w:rPr>
          <w:rFonts w:ascii="Times New Roman" w:eastAsia="Times New Roman" w:hAnsi="Times New Roman" w:cs="Times New Roman"/>
          <w:sz w:val="28"/>
          <w:szCs w:val="28"/>
        </w:rPr>
        <w:t xml:space="preserve"> </w:t>
      </w:r>
    </w:p>
    <w:p w:rsidR="0061093D" w:rsidRPr="0061093D" w:rsidRDefault="0061093D" w:rsidP="0061093D">
      <w:pPr>
        <w:pStyle w:val="afa"/>
        <w:ind w:firstLine="567"/>
        <w:jc w:val="both"/>
        <w:rPr>
          <w:rFonts w:ascii="Times New Roman" w:hAnsi="Times New Roman"/>
          <w:sz w:val="28"/>
          <w:szCs w:val="28"/>
        </w:rPr>
      </w:pPr>
      <w:r w:rsidRPr="0061093D">
        <w:rPr>
          <w:rFonts w:ascii="Times New Roman" w:hAnsi="Times New Roman"/>
          <w:sz w:val="28"/>
          <w:szCs w:val="28"/>
        </w:rPr>
        <w:t>2.2.</w:t>
      </w:r>
      <w:r w:rsidRPr="0061093D">
        <w:rPr>
          <w:rFonts w:ascii="Times New Roman" w:hAnsi="Times New Roman"/>
          <w:color w:val="000000"/>
          <w:sz w:val="28"/>
          <w:szCs w:val="28"/>
        </w:rPr>
        <w:t xml:space="preserve"> Наименование органа, предоставляющего муниципальную услугу.</w:t>
      </w:r>
      <w:r w:rsidRPr="0061093D">
        <w:rPr>
          <w:rFonts w:ascii="Times New Roman" w:hAnsi="Times New Roman"/>
          <w:sz w:val="28"/>
          <w:szCs w:val="28"/>
        </w:rPr>
        <w:t xml:space="preserve"> </w:t>
      </w:r>
    </w:p>
    <w:p w:rsidR="0061093D" w:rsidRPr="0061093D" w:rsidRDefault="0061093D" w:rsidP="0061093D">
      <w:pPr>
        <w:pStyle w:val="afa"/>
        <w:ind w:firstLine="567"/>
        <w:jc w:val="both"/>
        <w:rPr>
          <w:rFonts w:ascii="Times New Roman" w:hAnsi="Times New Roman"/>
          <w:sz w:val="28"/>
          <w:szCs w:val="28"/>
        </w:rPr>
      </w:pPr>
      <w:r w:rsidRPr="0061093D">
        <w:rPr>
          <w:rFonts w:ascii="Times New Roman" w:hAnsi="Times New Roman"/>
          <w:b/>
          <w:sz w:val="28"/>
          <w:szCs w:val="28"/>
        </w:rPr>
        <w:t xml:space="preserve"> </w:t>
      </w:r>
      <w:r w:rsidRPr="0061093D">
        <w:rPr>
          <w:rFonts w:ascii="Times New Roman" w:hAnsi="Times New Roman"/>
          <w:sz w:val="28"/>
          <w:szCs w:val="28"/>
        </w:rPr>
        <w:t>Муниципальная услуга предоставляется отделом архитектуры и градостроительства администрации Беловского муниципального округа (далее – уполномоченный орган).</w:t>
      </w:r>
    </w:p>
    <w:p w:rsidR="0061093D" w:rsidRPr="0061093D" w:rsidRDefault="0061093D" w:rsidP="0061093D">
      <w:pPr>
        <w:pStyle w:val="afa"/>
        <w:ind w:firstLine="567"/>
        <w:jc w:val="both"/>
        <w:rPr>
          <w:rFonts w:ascii="Times New Roman" w:hAnsi="Times New Roman"/>
          <w:b/>
          <w:sz w:val="28"/>
          <w:szCs w:val="28"/>
        </w:rPr>
      </w:pPr>
      <w:r w:rsidRPr="0061093D">
        <w:rPr>
          <w:rFonts w:ascii="Times New Roman" w:eastAsia="Arial" w:hAnsi="Times New Roman"/>
          <w:color w:val="000000"/>
          <w:sz w:val="28"/>
          <w:szCs w:val="28"/>
        </w:rPr>
        <w:t xml:space="preserve">Заявление можно подать через </w:t>
      </w:r>
      <w:r w:rsidRPr="0061093D">
        <w:rPr>
          <w:rFonts w:ascii="Times New Roman" w:hAnsi="Times New Roman"/>
          <w:sz w:val="28"/>
          <w:szCs w:val="28"/>
        </w:rPr>
        <w:t>ГАУ «УМФЦ Кузбасса»</w:t>
      </w:r>
      <w:r w:rsidRPr="0061093D">
        <w:rPr>
          <w:rFonts w:ascii="Times New Roman" w:hAnsi="Times New Roman"/>
          <w:color w:val="000000"/>
          <w:sz w:val="28"/>
          <w:szCs w:val="28"/>
        </w:rPr>
        <w:t xml:space="preserve">, а также </w:t>
      </w:r>
      <w:r w:rsidRPr="0061093D">
        <w:rPr>
          <w:rFonts w:ascii="Times New Roman" w:eastAsia="Arial" w:hAnsi="Times New Roman"/>
          <w:color w:val="000000"/>
          <w:sz w:val="28"/>
          <w:szCs w:val="28"/>
        </w:rPr>
        <w:t xml:space="preserve">с помощью </w:t>
      </w:r>
      <w:r>
        <w:rPr>
          <w:rFonts w:ascii="Times New Roman" w:eastAsia="Arial" w:hAnsi="Times New Roman"/>
          <w:color w:val="000000"/>
          <w:sz w:val="28"/>
          <w:szCs w:val="28"/>
        </w:rPr>
        <w:t>ЕПГУ и РПГУ</w:t>
      </w:r>
      <w:r w:rsidRPr="0061093D">
        <w:rPr>
          <w:rFonts w:ascii="Times New Roman" w:eastAsia="Arial" w:hAnsi="Times New Roman"/>
          <w:color w:val="000000"/>
          <w:sz w:val="28"/>
          <w:szCs w:val="28"/>
        </w:rPr>
        <w:t>.</w:t>
      </w:r>
    </w:p>
    <w:p w:rsidR="00F72838" w:rsidRDefault="0061093D" w:rsidP="0061093D">
      <w:pPr>
        <w:tabs>
          <w:tab w:val="left" w:pos="1134"/>
        </w:tabs>
        <w:autoSpaceDE w:val="0"/>
        <w:spacing w:after="0" w:line="240" w:lineRule="auto"/>
        <w:ind w:firstLine="567"/>
        <w:jc w:val="both"/>
        <w:rPr>
          <w:rFonts w:ascii="Times New Roman" w:eastAsia="Arial" w:hAnsi="Times New Roman" w:cs="Times New Roman"/>
          <w:sz w:val="28"/>
          <w:szCs w:val="28"/>
        </w:rPr>
      </w:pPr>
      <w:r w:rsidRPr="0061093D">
        <w:rPr>
          <w:rFonts w:ascii="Times New Roman" w:eastAsia="Arial" w:hAnsi="Times New Roman" w:cs="Times New Roman"/>
          <w:color w:val="000000"/>
          <w:sz w:val="28"/>
          <w:szCs w:val="28"/>
        </w:rPr>
        <w:t xml:space="preserve">Запрещается </w:t>
      </w:r>
      <w:r w:rsidRPr="0061093D">
        <w:rPr>
          <w:rFonts w:ascii="Times New Roman" w:eastAsia="Arial"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F72838">
        <w:rPr>
          <w:rFonts w:ascii="Times New Roman" w:eastAsia="Arial" w:hAnsi="Times New Roman" w:cs="Times New Roman"/>
          <w:sz w:val="28"/>
          <w:szCs w:val="28"/>
        </w:rPr>
        <w:t>ой</w:t>
      </w:r>
      <w:r w:rsidRPr="0061093D">
        <w:rPr>
          <w:rFonts w:ascii="Times New Roman" w:eastAsia="Arial" w:hAnsi="Times New Roman" w:cs="Times New Roman"/>
          <w:sz w:val="28"/>
          <w:szCs w:val="28"/>
        </w:rPr>
        <w:t xml:space="preserve"> услуг</w:t>
      </w:r>
      <w:r w:rsidR="00F72838">
        <w:rPr>
          <w:rFonts w:ascii="Times New Roman" w:eastAsia="Arial" w:hAnsi="Times New Roman" w:cs="Times New Roman"/>
          <w:sz w:val="28"/>
          <w:szCs w:val="28"/>
        </w:rPr>
        <w:t>и.</w:t>
      </w:r>
      <w:r w:rsidRPr="0061093D">
        <w:rPr>
          <w:rFonts w:ascii="Times New Roman" w:eastAsia="Arial" w:hAnsi="Times New Roman" w:cs="Times New Roman"/>
          <w:sz w:val="28"/>
          <w:szCs w:val="28"/>
        </w:rPr>
        <w:t xml:space="preserve"> </w:t>
      </w:r>
    </w:p>
    <w:p w:rsidR="008A0437" w:rsidRDefault="00AC4C7D" w:rsidP="0061093D">
      <w:pPr>
        <w:tabs>
          <w:tab w:val="left" w:pos="1134"/>
        </w:tabs>
        <w:autoSpaceDE w:val="0"/>
        <w:spacing w:after="0" w:line="240" w:lineRule="auto"/>
        <w:ind w:firstLine="567"/>
        <w:jc w:val="both"/>
        <w:rPr>
          <w:rFonts w:ascii="Times New Roman" w:eastAsia="Arial" w:hAnsi="Times New Roman"/>
          <w:sz w:val="28"/>
          <w:szCs w:val="28"/>
        </w:rPr>
      </w:pPr>
      <w:r w:rsidRPr="00D057D0">
        <w:rPr>
          <w:rFonts w:ascii="Times New Roman" w:eastAsia="Arial" w:hAnsi="Times New Roman"/>
          <w:sz w:val="28"/>
          <w:szCs w:val="28"/>
        </w:rPr>
        <w:t xml:space="preserve">2.3. </w:t>
      </w:r>
      <w:r w:rsidR="0005743C" w:rsidRPr="0005743C">
        <w:rPr>
          <w:rFonts w:ascii="Times New Roman" w:eastAsia="Arial" w:hAnsi="Times New Roman"/>
          <w:sz w:val="28"/>
          <w:szCs w:val="28"/>
        </w:rPr>
        <w:t xml:space="preserve">Результатом предоставления муниципальной услуги является: </w:t>
      </w:r>
    </w:p>
    <w:p w:rsidR="0005743C" w:rsidRPr="0005743C" w:rsidRDefault="0005743C" w:rsidP="008A0437">
      <w:pPr>
        <w:pStyle w:val="afa"/>
        <w:ind w:right="-142" w:firstLine="567"/>
        <w:jc w:val="both"/>
        <w:rPr>
          <w:rFonts w:ascii="Times New Roman" w:eastAsia="Arial" w:hAnsi="Times New Roman"/>
          <w:sz w:val="28"/>
          <w:szCs w:val="28"/>
        </w:rPr>
      </w:pPr>
      <w:r w:rsidRPr="0005743C">
        <w:rPr>
          <w:rFonts w:ascii="Times New Roman" w:eastAsia="Arial" w:hAnsi="Times New Roman"/>
          <w:sz w:val="28"/>
          <w:szCs w:val="28"/>
        </w:rPr>
        <w:t xml:space="preserve">1) выдача  акта  освидетельствования  проведения  основных  работ  </w:t>
      </w:r>
      <w:proofErr w:type="gramStart"/>
      <w:r w:rsidRPr="0005743C">
        <w:rPr>
          <w:rFonts w:ascii="Times New Roman" w:eastAsia="Arial" w:hAnsi="Times New Roman"/>
          <w:sz w:val="28"/>
          <w:szCs w:val="28"/>
        </w:rPr>
        <w:t>по</w:t>
      </w:r>
      <w:proofErr w:type="gramEnd"/>
      <w:r w:rsidRPr="0005743C">
        <w:rPr>
          <w:rFonts w:ascii="Times New Roman" w:eastAsia="Arial" w:hAnsi="Times New Roman"/>
          <w:sz w:val="28"/>
          <w:szCs w:val="28"/>
        </w:rPr>
        <w:t xml:space="preserve"> </w:t>
      </w:r>
    </w:p>
    <w:p w:rsidR="0005743C" w:rsidRPr="0005743C" w:rsidRDefault="0005743C" w:rsidP="008A0437">
      <w:pPr>
        <w:pStyle w:val="afa"/>
        <w:ind w:right="-142"/>
        <w:jc w:val="both"/>
        <w:rPr>
          <w:rFonts w:ascii="Times New Roman" w:eastAsia="Arial" w:hAnsi="Times New Roman"/>
          <w:sz w:val="28"/>
          <w:szCs w:val="28"/>
        </w:rPr>
      </w:pPr>
      <w:r w:rsidRPr="0005743C">
        <w:rPr>
          <w:rFonts w:ascii="Times New Roman" w:eastAsia="Arial" w:hAnsi="Times New Roman"/>
          <w:sz w:val="28"/>
          <w:szCs w:val="28"/>
        </w:rPr>
        <w:t>строительству (реконструкции) объекта индивидуального жилищного строительства с привлечением средств материнского (семейного) капитала (</w:t>
      </w:r>
      <w:r>
        <w:rPr>
          <w:rFonts w:ascii="Times New Roman" w:eastAsia="Arial" w:hAnsi="Times New Roman"/>
          <w:sz w:val="28"/>
          <w:szCs w:val="28"/>
        </w:rPr>
        <w:t>п</w:t>
      </w:r>
      <w:r w:rsidRPr="0005743C">
        <w:rPr>
          <w:rFonts w:ascii="Times New Roman" w:eastAsia="Arial" w:hAnsi="Times New Roman"/>
          <w:sz w:val="28"/>
          <w:szCs w:val="28"/>
        </w:rPr>
        <w:t>риложение 2</w:t>
      </w:r>
      <w:r>
        <w:rPr>
          <w:rFonts w:ascii="Times New Roman" w:eastAsia="Arial" w:hAnsi="Times New Roman"/>
          <w:sz w:val="28"/>
          <w:szCs w:val="28"/>
        </w:rPr>
        <w:t xml:space="preserve"> к настоящему административному регламенту</w:t>
      </w:r>
      <w:r w:rsidRPr="0005743C">
        <w:rPr>
          <w:rFonts w:ascii="Times New Roman" w:eastAsia="Arial" w:hAnsi="Times New Roman"/>
          <w:sz w:val="28"/>
          <w:szCs w:val="28"/>
        </w:rPr>
        <w:t>);</w:t>
      </w:r>
    </w:p>
    <w:p w:rsidR="0005743C" w:rsidRDefault="0005743C" w:rsidP="008A0437">
      <w:pPr>
        <w:pStyle w:val="afa"/>
        <w:ind w:right="-142" w:firstLine="567"/>
        <w:jc w:val="both"/>
        <w:rPr>
          <w:rFonts w:ascii="Times New Roman" w:eastAsia="Arial" w:hAnsi="Times New Roman"/>
          <w:sz w:val="28"/>
          <w:szCs w:val="28"/>
        </w:rPr>
      </w:pPr>
      <w:r w:rsidRPr="0005743C">
        <w:rPr>
          <w:rFonts w:ascii="Times New Roman" w:eastAsia="Arial" w:hAnsi="Times New Roman"/>
          <w:sz w:val="28"/>
          <w:szCs w:val="28"/>
        </w:rPr>
        <w:t xml:space="preserve">2) выдача уведомления о невозможности </w:t>
      </w:r>
      <w:proofErr w:type="gramStart"/>
      <w:r w:rsidRPr="0005743C">
        <w:rPr>
          <w:rFonts w:ascii="Times New Roman" w:eastAsia="Arial" w:hAnsi="Times New Roman"/>
          <w:sz w:val="28"/>
          <w:szCs w:val="28"/>
        </w:rPr>
        <w:t>выдачи акта  освидетельствования проведения  основных  работ</w:t>
      </w:r>
      <w:proofErr w:type="gramEnd"/>
      <w:r w:rsidRPr="0005743C">
        <w:rPr>
          <w:rFonts w:ascii="Times New Roman" w:eastAsia="Arial" w:hAnsi="Times New Roman"/>
          <w:sz w:val="28"/>
          <w:szCs w:val="28"/>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w:t>
      </w:r>
      <w:r>
        <w:rPr>
          <w:rFonts w:ascii="Times New Roman" w:eastAsia="Arial" w:hAnsi="Times New Roman"/>
          <w:sz w:val="28"/>
          <w:szCs w:val="28"/>
        </w:rPr>
        <w:t>п</w:t>
      </w:r>
      <w:r w:rsidRPr="0005743C">
        <w:rPr>
          <w:rFonts w:ascii="Times New Roman" w:eastAsia="Arial" w:hAnsi="Times New Roman"/>
          <w:sz w:val="28"/>
          <w:szCs w:val="28"/>
        </w:rPr>
        <w:t>риложение 3</w:t>
      </w:r>
      <w:r>
        <w:rPr>
          <w:rFonts w:ascii="Times New Roman" w:eastAsia="Arial" w:hAnsi="Times New Roman"/>
          <w:sz w:val="28"/>
          <w:szCs w:val="28"/>
        </w:rPr>
        <w:t xml:space="preserve"> к настоящему административному регламенту</w:t>
      </w:r>
      <w:r w:rsidRPr="0005743C">
        <w:rPr>
          <w:rFonts w:ascii="Times New Roman" w:eastAsia="Arial" w:hAnsi="Times New Roman"/>
          <w:sz w:val="28"/>
          <w:szCs w:val="28"/>
        </w:rPr>
        <w:t xml:space="preserve">). </w:t>
      </w:r>
    </w:p>
    <w:p w:rsidR="007A48CF" w:rsidRPr="00D057D0" w:rsidRDefault="007A48CF" w:rsidP="008A0437">
      <w:pPr>
        <w:pStyle w:val="afa"/>
        <w:ind w:right="-142" w:firstLine="567"/>
        <w:jc w:val="both"/>
        <w:rPr>
          <w:rFonts w:ascii="Times New Roman" w:hAnsi="Times New Roman"/>
          <w:sz w:val="28"/>
          <w:szCs w:val="28"/>
        </w:rPr>
      </w:pPr>
      <w:r w:rsidRPr="00D057D0">
        <w:rPr>
          <w:rFonts w:ascii="Times New Roman" w:hAnsi="Times New Roman"/>
          <w:sz w:val="28"/>
          <w:szCs w:val="28"/>
        </w:rPr>
        <w:t xml:space="preserve">Результат  предоставления  муниципальной  услуги  представляется  </w:t>
      </w:r>
      <w:proofErr w:type="gramStart"/>
      <w:r w:rsidRPr="00D057D0">
        <w:rPr>
          <w:rFonts w:ascii="Times New Roman" w:hAnsi="Times New Roman"/>
          <w:sz w:val="28"/>
          <w:szCs w:val="28"/>
        </w:rPr>
        <w:t>в</w:t>
      </w:r>
      <w:proofErr w:type="gramEnd"/>
      <w:r w:rsidRPr="00D057D0">
        <w:rPr>
          <w:rFonts w:ascii="Times New Roman" w:hAnsi="Times New Roman"/>
          <w:sz w:val="28"/>
          <w:szCs w:val="28"/>
        </w:rPr>
        <w:t xml:space="preserve"> </w:t>
      </w:r>
    </w:p>
    <w:p w:rsidR="0023070E" w:rsidRPr="00D057D0" w:rsidRDefault="007A48CF" w:rsidP="008A0437">
      <w:pPr>
        <w:autoSpaceDE w:val="0"/>
        <w:autoSpaceDN w:val="0"/>
        <w:adjustRightInd w:val="0"/>
        <w:spacing w:after="0" w:line="240" w:lineRule="auto"/>
        <w:ind w:right="-142"/>
        <w:jc w:val="both"/>
        <w:rPr>
          <w:rFonts w:ascii="Times New Roman" w:eastAsia="Arial" w:hAnsi="Times New Roman" w:cs="Times New Roman"/>
          <w:b/>
          <w:color w:val="000000"/>
          <w:sz w:val="28"/>
          <w:szCs w:val="28"/>
          <w:shd w:val="clear" w:color="auto" w:fill="FFFFFF"/>
        </w:rPr>
      </w:pPr>
      <w:r w:rsidRPr="00D057D0">
        <w:rPr>
          <w:rFonts w:ascii="Times New Roman" w:hAnsi="Times New Roman" w:cs="Times New Roman"/>
          <w:sz w:val="28"/>
          <w:szCs w:val="28"/>
        </w:rPr>
        <w:t>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w:t>
      </w:r>
      <w:r w:rsidR="00FB26F3">
        <w:rPr>
          <w:rFonts w:ascii="Times New Roman" w:hAnsi="Times New Roman" w:cs="Times New Roman"/>
          <w:sz w:val="28"/>
          <w:szCs w:val="28"/>
        </w:rPr>
        <w:t xml:space="preserve"> </w:t>
      </w:r>
      <w:r w:rsidRPr="00D057D0">
        <w:rPr>
          <w:rFonts w:ascii="Times New Roman" w:hAnsi="Times New Roman" w:cs="Times New Roman"/>
          <w:sz w:val="28"/>
          <w:szCs w:val="28"/>
        </w:rPr>
        <w:t>Федеральный закон № 63-ФЗ).</w:t>
      </w:r>
      <w:r w:rsidR="003571EE" w:rsidRPr="00D057D0">
        <w:rPr>
          <w:rFonts w:ascii="Times New Roman" w:eastAsia="Arial" w:hAnsi="Times New Roman" w:cs="Times New Roman"/>
          <w:b/>
          <w:color w:val="000000"/>
          <w:sz w:val="28"/>
          <w:szCs w:val="28"/>
          <w:shd w:val="clear" w:color="auto" w:fill="FFFFFF"/>
        </w:rPr>
        <w:t xml:space="preserve"> </w:t>
      </w:r>
    </w:p>
    <w:p w:rsidR="00AC7F1D" w:rsidRPr="003A2B30" w:rsidRDefault="00AC7F1D" w:rsidP="008A0437">
      <w:pPr>
        <w:widowControl w:val="0"/>
        <w:autoSpaceDE w:val="0"/>
        <w:autoSpaceDN w:val="0"/>
        <w:adjustRightInd w:val="0"/>
        <w:spacing w:after="0" w:line="240" w:lineRule="auto"/>
        <w:ind w:right="-142" w:firstLine="567"/>
        <w:jc w:val="both"/>
        <w:rPr>
          <w:rFonts w:ascii="Times New Roman" w:hAnsi="Times New Roman" w:cs="Times New Roman"/>
          <w:sz w:val="28"/>
          <w:szCs w:val="28"/>
        </w:rPr>
      </w:pPr>
      <w:bookmarkStart w:id="0" w:name="sub_1260733"/>
      <w:r w:rsidRPr="003A2B30">
        <w:rPr>
          <w:rFonts w:ascii="Times New Roman" w:hAnsi="Times New Roman" w:cs="Times New Roman"/>
          <w:sz w:val="28"/>
          <w:szCs w:val="28"/>
        </w:rPr>
        <w:t xml:space="preserve">2.4. </w:t>
      </w:r>
      <w:r w:rsidRPr="003A2B30">
        <w:rPr>
          <w:rFonts w:ascii="Times New Roman" w:eastAsia="Arial" w:hAnsi="Times New Roman" w:cs="Times New Roman"/>
          <w:sz w:val="28"/>
          <w:szCs w:val="28"/>
        </w:rPr>
        <w:t xml:space="preserve"> </w:t>
      </w:r>
      <w:r w:rsidRPr="003A2B30">
        <w:rPr>
          <w:rFonts w:ascii="Times New Roman" w:hAnsi="Times New Roman" w:cs="Times New Roman"/>
          <w:sz w:val="28"/>
          <w:szCs w:val="28"/>
        </w:rPr>
        <w:t>Срок предоставления муниципальной услуги.</w:t>
      </w:r>
    </w:p>
    <w:p w:rsidR="00AC7F1D" w:rsidRPr="003A2B30" w:rsidRDefault="00AC7F1D" w:rsidP="008A0437">
      <w:pPr>
        <w:widowControl w:val="0"/>
        <w:autoSpaceDE w:val="0"/>
        <w:autoSpaceDN w:val="0"/>
        <w:adjustRightInd w:val="0"/>
        <w:spacing w:after="0" w:line="240" w:lineRule="auto"/>
        <w:ind w:right="-142" w:firstLine="567"/>
        <w:jc w:val="both"/>
        <w:rPr>
          <w:rFonts w:ascii="Times New Roman" w:hAnsi="Times New Roman" w:cs="Times New Roman"/>
          <w:sz w:val="28"/>
          <w:szCs w:val="28"/>
          <w:shd w:val="clear" w:color="auto" w:fill="FFFFFF"/>
        </w:rPr>
      </w:pPr>
      <w:r w:rsidRPr="003A2B30">
        <w:rPr>
          <w:rFonts w:ascii="Times New Roman" w:hAnsi="Times New Roman" w:cs="Times New Roman"/>
          <w:sz w:val="28"/>
          <w:szCs w:val="28"/>
        </w:rPr>
        <w:t xml:space="preserve">Муниципальная услуга предоставляется </w:t>
      </w:r>
      <w:r w:rsidR="00307809">
        <w:rPr>
          <w:rFonts w:ascii="Times New Roman" w:hAnsi="Times New Roman" w:cs="Times New Roman"/>
          <w:sz w:val="28"/>
          <w:szCs w:val="28"/>
        </w:rPr>
        <w:t>в течение 10 рабочих дней</w:t>
      </w:r>
      <w:r w:rsidRPr="003A2B30">
        <w:rPr>
          <w:rFonts w:ascii="Times New Roman" w:hAnsi="Times New Roman" w:cs="Times New Roman"/>
          <w:color w:val="000000"/>
          <w:sz w:val="28"/>
          <w:szCs w:val="28"/>
          <w:shd w:val="clear" w:color="auto" w:fill="FFFFFF"/>
        </w:rPr>
        <w:t xml:space="preserve"> со дня представления </w:t>
      </w:r>
      <w:r w:rsidRPr="003A2B30">
        <w:rPr>
          <w:rFonts w:ascii="Times New Roman" w:hAnsi="Times New Roman" w:cs="Times New Roman"/>
          <w:sz w:val="28"/>
          <w:szCs w:val="28"/>
        </w:rPr>
        <w:t xml:space="preserve"> в уполномоченный орган документов, </w:t>
      </w:r>
      <w:r w:rsidRPr="003A2B30">
        <w:rPr>
          <w:rFonts w:ascii="Times New Roman" w:hAnsi="Times New Roman" w:cs="Times New Roman"/>
          <w:color w:val="000000"/>
          <w:sz w:val="28"/>
          <w:szCs w:val="28"/>
          <w:shd w:val="clear" w:color="auto" w:fill="FFFFFF"/>
        </w:rPr>
        <w:t xml:space="preserve">обязанность по представлению которых в соответствии с </w:t>
      </w:r>
      <w:r w:rsidRPr="003A2B30">
        <w:rPr>
          <w:rFonts w:ascii="Times New Roman" w:hAnsi="Times New Roman" w:cs="Times New Roman"/>
          <w:sz w:val="28"/>
          <w:szCs w:val="28"/>
        </w:rPr>
        <w:t xml:space="preserve"> пунктом 2.6 настоящего административного регламента возложена на заявителя</w:t>
      </w:r>
      <w:r w:rsidRPr="003A2B30">
        <w:rPr>
          <w:rFonts w:ascii="Times New Roman" w:hAnsi="Times New Roman" w:cs="Times New Roman"/>
          <w:sz w:val="28"/>
          <w:szCs w:val="28"/>
          <w:shd w:val="clear" w:color="auto" w:fill="FFFFFF"/>
        </w:rPr>
        <w:t>.</w:t>
      </w:r>
    </w:p>
    <w:p w:rsidR="00AC7F1D" w:rsidRPr="003A2B30" w:rsidRDefault="00AC7F1D" w:rsidP="008A0437">
      <w:pPr>
        <w:widowControl w:val="0"/>
        <w:autoSpaceDE w:val="0"/>
        <w:autoSpaceDN w:val="0"/>
        <w:adjustRightInd w:val="0"/>
        <w:spacing w:after="0" w:line="240" w:lineRule="auto"/>
        <w:ind w:right="-142" w:firstLine="567"/>
        <w:jc w:val="both"/>
        <w:rPr>
          <w:rFonts w:ascii="Times New Roman" w:hAnsi="Times New Roman" w:cs="Times New Roman"/>
          <w:sz w:val="28"/>
          <w:szCs w:val="28"/>
          <w:shd w:val="clear" w:color="auto" w:fill="FFFFFF"/>
        </w:rPr>
      </w:pPr>
      <w:r w:rsidRPr="003A2B30">
        <w:rPr>
          <w:rFonts w:ascii="Times New Roman" w:hAnsi="Times New Roman" w:cs="Times New Roman"/>
          <w:sz w:val="28"/>
          <w:szCs w:val="28"/>
          <w:shd w:val="clear" w:color="auto" w:fill="FFFFFF"/>
        </w:rPr>
        <w:t xml:space="preserve">В  случае  подачи  документов  в  </w:t>
      </w:r>
      <w:r w:rsidRPr="003A2B30">
        <w:rPr>
          <w:rFonts w:ascii="Times New Roman" w:hAnsi="Times New Roman" w:cs="Times New Roman"/>
          <w:sz w:val="28"/>
          <w:szCs w:val="28"/>
        </w:rPr>
        <w:t xml:space="preserve">ГАУ «УМФЦ Кузбасса» </w:t>
      </w:r>
      <w:r w:rsidRPr="003A2B30">
        <w:rPr>
          <w:rFonts w:ascii="Times New Roman" w:hAnsi="Times New Roman" w:cs="Times New Roman"/>
          <w:sz w:val="28"/>
          <w:szCs w:val="28"/>
          <w:shd w:val="clear" w:color="auto" w:fill="FFFFFF"/>
        </w:rPr>
        <w:t xml:space="preserve">  срок  предоставления  муниципальной  услуги исчисляется со дня поступления в уполномоченный орган документов из </w:t>
      </w:r>
      <w:r w:rsidRPr="003A2B30">
        <w:rPr>
          <w:rFonts w:ascii="Times New Roman" w:hAnsi="Times New Roman" w:cs="Times New Roman"/>
          <w:sz w:val="28"/>
          <w:szCs w:val="28"/>
        </w:rPr>
        <w:t>ГАУ «УМФЦ Кузбасса»</w:t>
      </w:r>
      <w:r w:rsidRPr="003A2B30">
        <w:rPr>
          <w:rFonts w:ascii="Times New Roman" w:hAnsi="Times New Roman" w:cs="Times New Roman"/>
          <w:sz w:val="28"/>
          <w:szCs w:val="28"/>
          <w:shd w:val="clear" w:color="auto" w:fill="FFFFFF"/>
        </w:rPr>
        <w:t>.</w:t>
      </w:r>
    </w:p>
    <w:p w:rsidR="00AC7F1D" w:rsidRPr="003A2B30" w:rsidRDefault="00AC7F1D" w:rsidP="008A0437">
      <w:pPr>
        <w:widowControl w:val="0"/>
        <w:autoSpaceDE w:val="0"/>
        <w:autoSpaceDN w:val="0"/>
        <w:adjustRightInd w:val="0"/>
        <w:spacing w:after="0" w:line="240" w:lineRule="auto"/>
        <w:ind w:right="-142" w:firstLine="567"/>
        <w:jc w:val="both"/>
        <w:rPr>
          <w:rFonts w:ascii="Times New Roman" w:hAnsi="Times New Roman" w:cs="Times New Roman"/>
          <w:sz w:val="28"/>
          <w:szCs w:val="28"/>
          <w:shd w:val="clear" w:color="auto" w:fill="FFFFFF"/>
        </w:rPr>
      </w:pPr>
      <w:r w:rsidRPr="003A2B30">
        <w:rPr>
          <w:rFonts w:ascii="Times New Roman" w:hAnsi="Times New Roman" w:cs="Times New Roman"/>
          <w:sz w:val="28"/>
          <w:szCs w:val="28"/>
          <w:shd w:val="clear" w:color="auto" w:fill="FFFFFF"/>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C7F1D" w:rsidRPr="003A2B30" w:rsidRDefault="00AC7F1D" w:rsidP="008A0437">
      <w:pPr>
        <w:widowControl w:val="0"/>
        <w:autoSpaceDE w:val="0"/>
        <w:autoSpaceDN w:val="0"/>
        <w:adjustRightInd w:val="0"/>
        <w:spacing w:after="0" w:line="240" w:lineRule="auto"/>
        <w:ind w:right="-142" w:firstLine="567"/>
        <w:jc w:val="both"/>
        <w:rPr>
          <w:rFonts w:ascii="Times New Roman" w:hAnsi="Times New Roman" w:cs="Times New Roman"/>
          <w:sz w:val="28"/>
          <w:szCs w:val="28"/>
          <w:shd w:val="clear" w:color="auto" w:fill="FFFFFF"/>
        </w:rPr>
      </w:pPr>
      <w:r w:rsidRPr="003A2B30">
        <w:rPr>
          <w:rFonts w:ascii="Times New Roman" w:hAnsi="Times New Roman" w:cs="Times New Roman"/>
          <w:sz w:val="28"/>
          <w:szCs w:val="28"/>
          <w:shd w:val="clear" w:color="auto" w:fill="FFFFFF"/>
        </w:rPr>
        <w:lastRenderedPageBreak/>
        <w:t>Приостановление  предоставления  муниципальной  услуги  законодательством  Российской Федерации не предусмотрено.</w:t>
      </w:r>
    </w:p>
    <w:p w:rsidR="00AC7F1D" w:rsidRPr="003A2B30" w:rsidRDefault="00AC7F1D" w:rsidP="008A0437">
      <w:pPr>
        <w:widowControl w:val="0"/>
        <w:autoSpaceDE w:val="0"/>
        <w:autoSpaceDN w:val="0"/>
        <w:adjustRightInd w:val="0"/>
        <w:spacing w:after="0" w:line="240" w:lineRule="auto"/>
        <w:ind w:right="-142" w:firstLine="567"/>
        <w:jc w:val="both"/>
        <w:rPr>
          <w:rFonts w:ascii="Times New Roman" w:hAnsi="Times New Roman" w:cs="Times New Roman"/>
          <w:sz w:val="28"/>
          <w:szCs w:val="28"/>
          <w:shd w:val="clear" w:color="auto" w:fill="FFFFFF"/>
        </w:rPr>
      </w:pPr>
      <w:r w:rsidRPr="003A2B30">
        <w:rPr>
          <w:rFonts w:ascii="Times New Roman" w:hAnsi="Times New Roman" w:cs="Times New Roman"/>
          <w:sz w:val="28"/>
          <w:szCs w:val="28"/>
          <w:shd w:val="clear" w:color="auto" w:fill="FFFFFF"/>
        </w:rPr>
        <w:t xml:space="preserve">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подпунктом 3.1.3 пунктом 3.1 настоящего административного регламента. </w:t>
      </w:r>
    </w:p>
    <w:p w:rsidR="00AC7F1D" w:rsidRPr="003A2B30" w:rsidRDefault="00AC7F1D" w:rsidP="008A0437">
      <w:pPr>
        <w:tabs>
          <w:tab w:val="left" w:pos="993"/>
        </w:tabs>
        <w:spacing w:after="0" w:line="240" w:lineRule="auto"/>
        <w:ind w:right="-142" w:firstLine="567"/>
        <w:jc w:val="both"/>
        <w:rPr>
          <w:rFonts w:ascii="Times New Roman" w:hAnsi="Times New Roman" w:cs="Times New Roman"/>
          <w:sz w:val="28"/>
          <w:szCs w:val="28"/>
        </w:rPr>
      </w:pPr>
      <w:r w:rsidRPr="003A2B30">
        <w:rPr>
          <w:rFonts w:ascii="Times New Roman" w:hAnsi="Times New Roman" w:cs="Times New Roman"/>
          <w:sz w:val="28"/>
          <w:szCs w:val="28"/>
        </w:rPr>
        <w:t>2.5. </w:t>
      </w:r>
      <w:r w:rsidRPr="003A2B30">
        <w:rPr>
          <w:rFonts w:ascii="Times New Roman" w:eastAsia="Arial" w:hAnsi="Times New Roman" w:cs="Times New Roman"/>
          <w:sz w:val="28"/>
          <w:szCs w:val="28"/>
        </w:rPr>
        <w:t>Нормативные правовые акты,  регулирующие предоставление муниципальной услуги.</w:t>
      </w:r>
    </w:p>
    <w:p w:rsidR="00AC7F1D" w:rsidRPr="003A2B30" w:rsidRDefault="00AC7F1D" w:rsidP="008A0437">
      <w:pPr>
        <w:pStyle w:val="ConsPlusNormal1"/>
        <w:ind w:right="-142" w:firstLine="540"/>
        <w:jc w:val="both"/>
        <w:rPr>
          <w:rFonts w:ascii="Times New Roman" w:hAnsi="Times New Roman" w:cs="Times New Roman"/>
          <w:sz w:val="28"/>
          <w:szCs w:val="28"/>
        </w:rPr>
      </w:pPr>
      <w:r w:rsidRPr="003A2B3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и актуализации на официальном сайте администрации, в сети «Интернет», на ЕПГУ и РПГУ. </w:t>
      </w:r>
    </w:p>
    <w:p w:rsidR="00AC7F1D" w:rsidRPr="003A2B30" w:rsidRDefault="00AC7F1D" w:rsidP="008A0437">
      <w:pPr>
        <w:autoSpaceDE w:val="0"/>
        <w:autoSpaceDN w:val="0"/>
        <w:adjustRightInd w:val="0"/>
        <w:spacing w:after="0" w:line="240" w:lineRule="auto"/>
        <w:ind w:right="-142" w:firstLine="540"/>
        <w:jc w:val="both"/>
        <w:rPr>
          <w:rFonts w:ascii="Times New Roman" w:hAnsi="Times New Roman" w:cs="Times New Roman"/>
          <w:sz w:val="28"/>
          <w:szCs w:val="28"/>
        </w:rPr>
      </w:pPr>
      <w:r w:rsidRPr="003A2B30">
        <w:rPr>
          <w:rFonts w:ascii="Times New Roman" w:hAnsi="Times New Roman" w:cs="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ЕПГУ и РПГУ.</w:t>
      </w:r>
    </w:p>
    <w:p w:rsidR="00D10416" w:rsidRPr="00D10416" w:rsidRDefault="00D10416" w:rsidP="008A0437">
      <w:pPr>
        <w:spacing w:after="0" w:line="240" w:lineRule="auto"/>
        <w:ind w:right="-14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Pr="00D1041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w:t>
      </w:r>
    </w:p>
    <w:p w:rsidR="00D10416" w:rsidRPr="00D10416" w:rsidRDefault="00D10416" w:rsidP="008A0437">
      <w:pPr>
        <w:spacing w:after="0" w:line="240" w:lineRule="auto"/>
        <w:ind w:right="-142" w:firstLine="540"/>
        <w:jc w:val="both"/>
        <w:rPr>
          <w:rFonts w:ascii="Times New Roman" w:hAnsi="Times New Roman" w:cs="Times New Roman"/>
          <w:color w:val="000000" w:themeColor="text1"/>
          <w:sz w:val="28"/>
          <w:szCs w:val="28"/>
        </w:rPr>
      </w:pPr>
      <w:proofErr w:type="gramStart"/>
      <w:r w:rsidRPr="00D10416">
        <w:rPr>
          <w:rFonts w:ascii="Times New Roman" w:hAnsi="Times New Roman" w:cs="Times New Roman"/>
          <w:color w:val="000000" w:themeColor="text1"/>
          <w:sz w:val="28"/>
          <w:szCs w:val="28"/>
        </w:rPr>
        <w:t xml:space="preserve">Для получения муниципальной услуги  заявитель подает на бумажном носителе посредством  личного  обращения  в  </w:t>
      </w:r>
      <w:r>
        <w:rPr>
          <w:rFonts w:ascii="Times New Roman" w:hAnsi="Times New Roman" w:cs="Times New Roman"/>
          <w:color w:val="000000" w:themeColor="text1"/>
          <w:sz w:val="28"/>
          <w:szCs w:val="28"/>
        </w:rPr>
        <w:t>уполномоченный орган</w:t>
      </w:r>
      <w:r w:rsidRPr="00D10416">
        <w:rPr>
          <w:rFonts w:ascii="Times New Roman" w:hAnsi="Times New Roman" w:cs="Times New Roman"/>
          <w:color w:val="000000" w:themeColor="text1"/>
          <w:sz w:val="28"/>
          <w:szCs w:val="28"/>
        </w:rPr>
        <w:t xml:space="preserve">,  либо  направляет  в  указанный  </w:t>
      </w:r>
      <w:r>
        <w:rPr>
          <w:rFonts w:ascii="Times New Roman" w:hAnsi="Times New Roman" w:cs="Times New Roman"/>
          <w:color w:val="000000" w:themeColor="text1"/>
          <w:sz w:val="28"/>
          <w:szCs w:val="28"/>
        </w:rPr>
        <w:t xml:space="preserve">уполномоченный </w:t>
      </w:r>
      <w:r w:rsidRPr="00D10416">
        <w:rPr>
          <w:rFonts w:ascii="Times New Roman" w:hAnsi="Times New Roman" w:cs="Times New Roman"/>
          <w:color w:val="000000" w:themeColor="text1"/>
          <w:sz w:val="28"/>
          <w:szCs w:val="28"/>
        </w:rPr>
        <w:t>орган посредством  почтового  отправления  с  уведомлением  о  получении</w:t>
      </w:r>
      <w:r>
        <w:rPr>
          <w:rFonts w:ascii="Times New Roman" w:hAnsi="Times New Roman" w:cs="Times New Roman"/>
          <w:color w:val="000000" w:themeColor="text1"/>
          <w:sz w:val="28"/>
          <w:szCs w:val="28"/>
        </w:rPr>
        <w:t xml:space="preserve">, </w:t>
      </w:r>
      <w:r w:rsidRPr="003A2B30">
        <w:rPr>
          <w:rFonts w:ascii="Times New Roman" w:hAnsi="Times New Roman" w:cs="Times New Roman"/>
          <w:sz w:val="28"/>
          <w:szCs w:val="28"/>
        </w:rPr>
        <w:t>ЕПГУ и РПГУ</w:t>
      </w:r>
      <w:r w:rsidRPr="00D10416">
        <w:rPr>
          <w:rFonts w:ascii="Times New Roman" w:hAnsi="Times New Roman" w:cs="Times New Roman"/>
          <w:color w:val="000000" w:themeColor="text1"/>
          <w:sz w:val="28"/>
          <w:szCs w:val="28"/>
        </w:rPr>
        <w:t xml:space="preserve"> заявление</w:t>
      </w:r>
      <w:r w:rsidR="003946F4">
        <w:rPr>
          <w:rFonts w:ascii="Times New Roman" w:hAnsi="Times New Roman" w:cs="Times New Roman"/>
          <w:color w:val="000000" w:themeColor="text1"/>
          <w:sz w:val="28"/>
          <w:szCs w:val="28"/>
        </w:rPr>
        <w:t xml:space="preserve"> (приложение 1 к настоящему административному регламенту)</w:t>
      </w:r>
      <w:r w:rsidRPr="00D10416">
        <w:rPr>
          <w:rFonts w:ascii="Times New Roman" w:hAnsi="Times New Roman" w:cs="Times New Roman"/>
          <w:color w:val="000000" w:themeColor="text1"/>
          <w:sz w:val="28"/>
          <w:szCs w:val="28"/>
        </w:rPr>
        <w:t xml:space="preserve">  на  выдачу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roofErr w:type="gramEnd"/>
    </w:p>
    <w:p w:rsidR="00D10416" w:rsidRPr="00D10416" w:rsidRDefault="00D10416" w:rsidP="008A0437">
      <w:pPr>
        <w:spacing w:after="0" w:line="240" w:lineRule="auto"/>
        <w:ind w:right="-142" w:firstLine="540"/>
        <w:jc w:val="both"/>
        <w:rPr>
          <w:rFonts w:ascii="Times New Roman" w:hAnsi="Times New Roman" w:cs="Times New Roman"/>
          <w:color w:val="000000" w:themeColor="text1"/>
          <w:sz w:val="28"/>
          <w:szCs w:val="28"/>
        </w:rPr>
      </w:pPr>
      <w:r w:rsidRPr="00D10416">
        <w:rPr>
          <w:rFonts w:ascii="Times New Roman" w:hAnsi="Times New Roman" w:cs="Times New Roman"/>
          <w:color w:val="000000" w:themeColor="text1"/>
          <w:sz w:val="28"/>
          <w:szCs w:val="28"/>
        </w:rPr>
        <w:t>К заявлению прилагаются следующие документы:</w:t>
      </w:r>
    </w:p>
    <w:p w:rsidR="00D10416" w:rsidRDefault="00D10416" w:rsidP="008A0437">
      <w:pPr>
        <w:spacing w:after="0" w:line="240" w:lineRule="auto"/>
        <w:ind w:right="-142" w:firstLine="540"/>
        <w:jc w:val="both"/>
        <w:rPr>
          <w:rFonts w:ascii="Times New Roman" w:hAnsi="Times New Roman" w:cs="Times New Roman"/>
          <w:color w:val="000000" w:themeColor="text1"/>
          <w:sz w:val="28"/>
          <w:szCs w:val="28"/>
        </w:rPr>
      </w:pPr>
      <w:r w:rsidRPr="00D10416">
        <w:rPr>
          <w:rFonts w:ascii="Times New Roman" w:hAnsi="Times New Roman" w:cs="Times New Roman"/>
          <w:color w:val="000000" w:themeColor="text1"/>
          <w:sz w:val="28"/>
          <w:szCs w:val="28"/>
        </w:rPr>
        <w:t>- документ, удостоверяющий личность заявителя</w:t>
      </w:r>
      <w:r w:rsidR="00D92C0A">
        <w:rPr>
          <w:rFonts w:ascii="Times New Roman" w:hAnsi="Times New Roman" w:cs="Times New Roman"/>
          <w:color w:val="000000" w:themeColor="text1"/>
          <w:sz w:val="28"/>
          <w:szCs w:val="28"/>
        </w:rPr>
        <w:t>;</w:t>
      </w:r>
    </w:p>
    <w:p w:rsidR="00D92C0A" w:rsidRPr="00096E57" w:rsidRDefault="00D92C0A" w:rsidP="008A0437">
      <w:pPr>
        <w:spacing w:after="0" w:line="240" w:lineRule="auto"/>
        <w:ind w:right="-14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96E57">
        <w:rPr>
          <w:rFonts w:ascii="Times New Roman" w:hAnsi="Times New Roman" w:cs="Times New Roman"/>
          <w:color w:val="000000" w:themeColor="text1"/>
          <w:sz w:val="28"/>
          <w:szCs w:val="28"/>
        </w:rPr>
        <w:t>копии  правоустанавливающих  документов,  если  право  не зарегистрировано в Едином государственном реестре недвижимости</w:t>
      </w:r>
      <w:r w:rsidR="00F72838">
        <w:rPr>
          <w:rFonts w:ascii="Times New Roman" w:hAnsi="Times New Roman" w:cs="Times New Roman"/>
          <w:color w:val="000000" w:themeColor="text1"/>
          <w:sz w:val="28"/>
          <w:szCs w:val="28"/>
        </w:rPr>
        <w:t>.</w:t>
      </w:r>
    </w:p>
    <w:p w:rsidR="00D10416" w:rsidRPr="00D10416" w:rsidRDefault="00D10416" w:rsidP="008A0437">
      <w:pPr>
        <w:spacing w:after="0" w:line="240" w:lineRule="auto"/>
        <w:ind w:right="-142" w:firstLine="540"/>
        <w:jc w:val="both"/>
        <w:rPr>
          <w:rFonts w:ascii="Times New Roman" w:hAnsi="Times New Roman" w:cs="Times New Roman"/>
          <w:color w:val="000000" w:themeColor="text1"/>
          <w:sz w:val="28"/>
          <w:szCs w:val="28"/>
        </w:rPr>
      </w:pPr>
      <w:r w:rsidRPr="00D10416">
        <w:rPr>
          <w:rFonts w:ascii="Times New Roman" w:hAnsi="Times New Roman" w:cs="Times New Roman"/>
          <w:color w:val="000000" w:themeColor="text1"/>
          <w:sz w:val="28"/>
          <w:szCs w:val="28"/>
        </w:rPr>
        <w:t>2.6.1.  В  случае  если  заявление  о  выдаче  акта  освидетельствования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10416" w:rsidRPr="00D10416" w:rsidRDefault="00D10416" w:rsidP="008A0437">
      <w:pPr>
        <w:spacing w:after="0" w:line="240" w:lineRule="auto"/>
        <w:ind w:right="-142" w:firstLine="540"/>
        <w:jc w:val="both"/>
        <w:rPr>
          <w:rFonts w:ascii="Times New Roman" w:hAnsi="Times New Roman" w:cs="Times New Roman"/>
          <w:color w:val="000000" w:themeColor="text1"/>
          <w:sz w:val="28"/>
          <w:szCs w:val="28"/>
        </w:rPr>
      </w:pPr>
      <w:r w:rsidRPr="00D10416">
        <w:rPr>
          <w:rFonts w:ascii="Times New Roman" w:hAnsi="Times New Roman" w:cs="Times New Roman"/>
          <w:color w:val="000000" w:themeColor="text1"/>
          <w:sz w:val="28"/>
          <w:szCs w:val="28"/>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3571EE" w:rsidRPr="00D10416" w:rsidRDefault="00D10416" w:rsidP="008A0437">
      <w:pPr>
        <w:spacing w:after="0" w:line="240" w:lineRule="auto"/>
        <w:ind w:right="-142" w:firstLine="540"/>
        <w:jc w:val="both"/>
        <w:rPr>
          <w:rFonts w:ascii="Times New Roman" w:hAnsi="Times New Roman" w:cs="Times New Roman"/>
          <w:color w:val="000000" w:themeColor="text1"/>
          <w:sz w:val="28"/>
          <w:szCs w:val="28"/>
          <w:highlight w:val="yellow"/>
        </w:rPr>
      </w:pPr>
      <w:r w:rsidRPr="00D10416">
        <w:rPr>
          <w:rFonts w:ascii="Times New Roman" w:hAnsi="Times New Roman" w:cs="Times New Roman"/>
          <w:color w:val="000000" w:themeColor="text1"/>
          <w:sz w:val="28"/>
          <w:szCs w:val="28"/>
        </w:rPr>
        <w:t xml:space="preserve">-  оформленную  в  соответствии  с  законодательством  Российской  Федерации доверенность. </w:t>
      </w:r>
    </w:p>
    <w:p w:rsidR="003571EE" w:rsidRPr="002D00A6" w:rsidRDefault="003571EE" w:rsidP="008A0437">
      <w:pPr>
        <w:spacing w:after="0" w:line="240" w:lineRule="auto"/>
        <w:ind w:right="-142" w:firstLine="540"/>
        <w:jc w:val="both"/>
        <w:rPr>
          <w:rFonts w:ascii="Times New Roman" w:hAnsi="Times New Roman" w:cs="Times New Roman"/>
          <w:color w:val="000000" w:themeColor="text1"/>
          <w:sz w:val="28"/>
          <w:szCs w:val="28"/>
        </w:rPr>
      </w:pPr>
      <w:r w:rsidRPr="002D00A6">
        <w:rPr>
          <w:rFonts w:ascii="Times New Roman" w:hAnsi="Times New Roman" w:cs="Times New Roman"/>
          <w:color w:val="000000" w:themeColor="text1"/>
          <w:sz w:val="28"/>
          <w:szCs w:val="28"/>
        </w:rPr>
        <w:lastRenderedPageBreak/>
        <w:t>Заявление и прилагаемые документы могут быть представлены (направлены) заявителем одним из следующих способов:</w:t>
      </w:r>
    </w:p>
    <w:p w:rsidR="003571EE" w:rsidRPr="002D00A6" w:rsidRDefault="00AC7F1D" w:rsidP="008A0437">
      <w:pPr>
        <w:spacing w:after="0" w:line="240" w:lineRule="auto"/>
        <w:ind w:right="-142" w:firstLine="540"/>
        <w:jc w:val="both"/>
        <w:rPr>
          <w:rFonts w:ascii="Times New Roman" w:hAnsi="Times New Roman" w:cs="Times New Roman"/>
          <w:color w:val="000000" w:themeColor="text1"/>
          <w:sz w:val="28"/>
          <w:szCs w:val="28"/>
        </w:rPr>
      </w:pPr>
      <w:r w:rsidRPr="002D00A6">
        <w:rPr>
          <w:rFonts w:ascii="Times New Roman" w:hAnsi="Times New Roman" w:cs="Times New Roman"/>
          <w:color w:val="000000" w:themeColor="text1"/>
          <w:sz w:val="28"/>
          <w:szCs w:val="28"/>
        </w:rPr>
        <w:t>-</w:t>
      </w:r>
      <w:r w:rsidR="003571EE" w:rsidRPr="002D00A6">
        <w:rPr>
          <w:rFonts w:ascii="Times New Roman" w:hAnsi="Times New Roman" w:cs="Times New Roman"/>
          <w:color w:val="000000" w:themeColor="text1"/>
          <w:sz w:val="28"/>
          <w:szCs w:val="28"/>
        </w:rPr>
        <w:t xml:space="preserve"> лично или посредством почтового отправления в </w:t>
      </w:r>
      <w:r w:rsidR="003929CE" w:rsidRPr="002D00A6">
        <w:rPr>
          <w:rFonts w:ascii="Times New Roman" w:hAnsi="Times New Roman" w:cs="Times New Roman"/>
          <w:color w:val="000000" w:themeColor="text1"/>
          <w:sz w:val="28"/>
          <w:szCs w:val="28"/>
        </w:rPr>
        <w:t>уполномоченный орган</w:t>
      </w:r>
      <w:r w:rsidR="003571EE" w:rsidRPr="002D00A6">
        <w:rPr>
          <w:rFonts w:ascii="Times New Roman" w:hAnsi="Times New Roman" w:cs="Times New Roman"/>
          <w:color w:val="000000" w:themeColor="text1"/>
          <w:sz w:val="28"/>
          <w:szCs w:val="28"/>
        </w:rPr>
        <w:t>;</w:t>
      </w:r>
    </w:p>
    <w:p w:rsidR="003571EE" w:rsidRPr="002D00A6" w:rsidRDefault="001C7341" w:rsidP="008A0437">
      <w:pPr>
        <w:spacing w:after="0" w:line="240" w:lineRule="auto"/>
        <w:ind w:right="-142" w:firstLine="540"/>
        <w:jc w:val="both"/>
        <w:rPr>
          <w:rFonts w:ascii="Times New Roman" w:hAnsi="Times New Roman" w:cs="Times New Roman"/>
          <w:color w:val="000000" w:themeColor="text1"/>
          <w:sz w:val="28"/>
          <w:szCs w:val="28"/>
        </w:rPr>
      </w:pPr>
      <w:r w:rsidRPr="002D00A6">
        <w:rPr>
          <w:rFonts w:ascii="Times New Roman" w:hAnsi="Times New Roman" w:cs="Times New Roman"/>
          <w:color w:val="000000" w:themeColor="text1"/>
          <w:sz w:val="28"/>
          <w:szCs w:val="28"/>
        </w:rPr>
        <w:t>-</w:t>
      </w:r>
      <w:r w:rsidR="003571EE" w:rsidRPr="002D00A6">
        <w:rPr>
          <w:rFonts w:ascii="Times New Roman" w:hAnsi="Times New Roman" w:cs="Times New Roman"/>
          <w:color w:val="000000" w:themeColor="text1"/>
          <w:sz w:val="28"/>
          <w:szCs w:val="28"/>
        </w:rPr>
        <w:t xml:space="preserve">  через </w:t>
      </w:r>
      <w:r w:rsidR="00D92C0A" w:rsidRPr="002D00A6">
        <w:rPr>
          <w:rFonts w:ascii="Times New Roman" w:hAnsi="Times New Roman" w:cs="Times New Roman"/>
          <w:sz w:val="28"/>
          <w:szCs w:val="28"/>
        </w:rPr>
        <w:t>ГАУ «УМФЦ Кузбасса»</w:t>
      </w:r>
      <w:r w:rsidR="003571EE" w:rsidRPr="002D00A6">
        <w:rPr>
          <w:rFonts w:ascii="Times New Roman" w:hAnsi="Times New Roman" w:cs="Times New Roman"/>
          <w:color w:val="000000" w:themeColor="text1"/>
          <w:sz w:val="28"/>
          <w:szCs w:val="28"/>
        </w:rPr>
        <w:t>;</w:t>
      </w:r>
    </w:p>
    <w:p w:rsidR="0058510F" w:rsidRPr="002D00A6" w:rsidRDefault="00E972A2" w:rsidP="008A0437">
      <w:pPr>
        <w:spacing w:after="0" w:line="240" w:lineRule="auto"/>
        <w:ind w:right="-142" w:firstLine="540"/>
        <w:jc w:val="both"/>
        <w:rPr>
          <w:rFonts w:ascii="Times New Roman" w:hAnsi="Times New Roman" w:cs="Times New Roman"/>
          <w:sz w:val="28"/>
          <w:szCs w:val="28"/>
        </w:rPr>
      </w:pPr>
      <w:r w:rsidRPr="002D00A6">
        <w:rPr>
          <w:rFonts w:ascii="Times New Roman" w:hAnsi="Times New Roman" w:cs="Times New Roman"/>
          <w:color w:val="000000" w:themeColor="text1"/>
          <w:sz w:val="28"/>
          <w:szCs w:val="28"/>
        </w:rPr>
        <w:t>-</w:t>
      </w:r>
      <w:r w:rsidR="003571EE" w:rsidRPr="002D00A6">
        <w:rPr>
          <w:rFonts w:ascii="Times New Roman" w:hAnsi="Times New Roman" w:cs="Times New Roman"/>
          <w:color w:val="000000" w:themeColor="text1"/>
          <w:sz w:val="28"/>
          <w:szCs w:val="28"/>
        </w:rPr>
        <w:t xml:space="preserve">  через </w:t>
      </w:r>
      <w:r w:rsidRPr="002D00A6">
        <w:rPr>
          <w:rFonts w:ascii="Times New Roman" w:hAnsi="Times New Roman" w:cs="Times New Roman"/>
          <w:color w:val="000000" w:themeColor="text1"/>
          <w:sz w:val="28"/>
          <w:szCs w:val="28"/>
        </w:rPr>
        <w:t>РПГУ</w:t>
      </w:r>
      <w:r w:rsidR="003571EE" w:rsidRPr="002D00A6">
        <w:rPr>
          <w:rFonts w:ascii="Times New Roman" w:hAnsi="Times New Roman" w:cs="Times New Roman"/>
          <w:color w:val="000000" w:themeColor="text1"/>
          <w:sz w:val="28"/>
          <w:szCs w:val="28"/>
        </w:rPr>
        <w:t xml:space="preserve"> или </w:t>
      </w:r>
      <w:r w:rsidRPr="002D00A6">
        <w:rPr>
          <w:rFonts w:ascii="Times New Roman" w:hAnsi="Times New Roman" w:cs="Times New Roman"/>
          <w:color w:val="000000" w:themeColor="text1"/>
          <w:sz w:val="28"/>
          <w:szCs w:val="28"/>
        </w:rPr>
        <w:t>ЕПГУ</w:t>
      </w:r>
      <w:r w:rsidR="003571EE" w:rsidRPr="002D00A6">
        <w:rPr>
          <w:rFonts w:ascii="Times New Roman" w:hAnsi="Times New Roman" w:cs="Times New Roman"/>
          <w:color w:val="000000" w:themeColor="text1"/>
          <w:sz w:val="28"/>
          <w:szCs w:val="28"/>
        </w:rPr>
        <w:t>.</w:t>
      </w:r>
      <w:r w:rsidR="00462EB7" w:rsidRPr="002D00A6">
        <w:rPr>
          <w:rFonts w:ascii="Times New Roman" w:hAnsi="Times New Roman" w:cs="Times New Roman"/>
          <w:sz w:val="28"/>
          <w:szCs w:val="28"/>
        </w:rPr>
        <w:tab/>
      </w:r>
    </w:p>
    <w:p w:rsidR="00D92C0A" w:rsidRPr="002D00A6" w:rsidRDefault="00C72FD1" w:rsidP="008A0437">
      <w:pPr>
        <w:spacing w:after="0" w:line="240" w:lineRule="auto"/>
        <w:ind w:right="-142" w:firstLine="540"/>
        <w:jc w:val="both"/>
        <w:rPr>
          <w:rFonts w:ascii="Times New Roman" w:hAnsi="Times New Roman" w:cs="Times New Roman"/>
          <w:sz w:val="28"/>
          <w:szCs w:val="28"/>
        </w:rPr>
      </w:pPr>
      <w:r w:rsidRPr="002D00A6">
        <w:rPr>
          <w:rFonts w:ascii="Times New Roman" w:hAnsi="Times New Roman" w:cs="Times New Roman"/>
          <w:sz w:val="28"/>
          <w:szCs w:val="28"/>
        </w:rPr>
        <w:t xml:space="preserve">2.7. </w:t>
      </w:r>
      <w:proofErr w:type="gramStart"/>
      <w:r w:rsidR="00D92C0A" w:rsidRPr="002D00A6">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430F1E">
        <w:rPr>
          <w:rFonts w:ascii="Times New Roman" w:hAnsi="Times New Roman" w:cs="Times New Roman"/>
          <w:sz w:val="28"/>
          <w:szCs w:val="28"/>
        </w:rPr>
        <w:t xml:space="preserve">подведомственных государственным </w:t>
      </w:r>
      <w:r w:rsidR="00D92C0A" w:rsidRPr="002D00A6">
        <w:rPr>
          <w:rFonts w:ascii="Times New Roman" w:hAnsi="Times New Roman" w:cs="Times New Roman"/>
          <w:sz w:val="28"/>
          <w:szCs w:val="28"/>
        </w:rPr>
        <w:t>орган</w:t>
      </w:r>
      <w:r w:rsidR="00430F1E">
        <w:rPr>
          <w:rFonts w:ascii="Times New Roman" w:hAnsi="Times New Roman" w:cs="Times New Roman"/>
          <w:sz w:val="28"/>
          <w:szCs w:val="28"/>
        </w:rPr>
        <w:t>ам или органам местного самоуправления</w:t>
      </w:r>
      <w:r w:rsidR="00D92C0A" w:rsidRPr="002D00A6">
        <w:rPr>
          <w:rFonts w:ascii="Times New Roman" w:hAnsi="Times New Roman" w:cs="Times New Roman"/>
          <w:sz w:val="28"/>
          <w:szCs w:val="28"/>
        </w:rPr>
        <w:t xml:space="preserve"> и которые заявитель вправе представить</w:t>
      </w:r>
      <w:r w:rsidR="00430F1E">
        <w:rPr>
          <w:rFonts w:ascii="Times New Roman" w:hAnsi="Times New Roman" w:cs="Times New Roman"/>
          <w:sz w:val="28"/>
          <w:szCs w:val="28"/>
        </w:rPr>
        <w:t>, а также способы их получения заявителями, в том числе в электронной форме, порядок их предоставления в государственный орган, орган местного самоуправления либо организация, в</w:t>
      </w:r>
      <w:proofErr w:type="gramEnd"/>
      <w:r w:rsidR="00430F1E">
        <w:rPr>
          <w:rFonts w:ascii="Times New Roman" w:hAnsi="Times New Roman" w:cs="Times New Roman"/>
          <w:sz w:val="28"/>
          <w:szCs w:val="28"/>
        </w:rPr>
        <w:t xml:space="preserve"> </w:t>
      </w:r>
      <w:proofErr w:type="gramStart"/>
      <w:r w:rsidR="00430F1E">
        <w:rPr>
          <w:rFonts w:ascii="Times New Roman" w:hAnsi="Times New Roman" w:cs="Times New Roman"/>
          <w:sz w:val="28"/>
          <w:szCs w:val="28"/>
        </w:rPr>
        <w:t>расположении</w:t>
      </w:r>
      <w:proofErr w:type="gramEnd"/>
      <w:r w:rsidR="00430F1E">
        <w:rPr>
          <w:rFonts w:ascii="Times New Roman" w:hAnsi="Times New Roman" w:cs="Times New Roman"/>
          <w:sz w:val="28"/>
          <w:szCs w:val="28"/>
        </w:rPr>
        <w:t xml:space="preserve"> которых находятся данные документы:</w:t>
      </w:r>
      <w:r w:rsidR="00D92C0A" w:rsidRPr="002D00A6">
        <w:rPr>
          <w:rFonts w:ascii="Times New Roman" w:hAnsi="Times New Roman" w:cs="Times New Roman"/>
          <w:sz w:val="28"/>
          <w:szCs w:val="28"/>
        </w:rPr>
        <w:t xml:space="preserve"> </w:t>
      </w:r>
    </w:p>
    <w:p w:rsidR="00D92C0A" w:rsidRPr="003A2B30" w:rsidRDefault="00D92C0A" w:rsidP="008A0437">
      <w:pPr>
        <w:spacing w:after="0" w:line="240" w:lineRule="auto"/>
        <w:ind w:right="-142" w:firstLine="567"/>
        <w:jc w:val="both"/>
        <w:rPr>
          <w:rFonts w:ascii="Times New Roman" w:hAnsi="Times New Roman" w:cs="Times New Roman"/>
          <w:sz w:val="28"/>
          <w:szCs w:val="28"/>
        </w:rPr>
      </w:pPr>
      <w:r w:rsidRPr="002D00A6">
        <w:rPr>
          <w:rFonts w:ascii="Times New Roman" w:hAnsi="Times New Roman" w:cs="Times New Roman"/>
          <w:sz w:val="28"/>
          <w:szCs w:val="28"/>
        </w:rPr>
        <w:t xml:space="preserve">1) </w:t>
      </w:r>
      <w:r w:rsidR="00430F1E">
        <w:rPr>
          <w:rFonts w:ascii="Times New Roman" w:hAnsi="Times New Roman" w:cs="Times New Roman"/>
          <w:sz w:val="28"/>
          <w:szCs w:val="28"/>
        </w:rPr>
        <w:t>выписка из Единого государственного реестра недвижимости</w:t>
      </w:r>
      <w:r w:rsidRPr="002D00A6">
        <w:rPr>
          <w:rFonts w:ascii="Times New Roman" w:hAnsi="Times New Roman" w:cs="Times New Roman"/>
          <w:sz w:val="28"/>
          <w:szCs w:val="28"/>
        </w:rPr>
        <w:t>;</w:t>
      </w:r>
    </w:p>
    <w:p w:rsidR="00C72FD1" w:rsidRPr="00D057D0" w:rsidRDefault="00C72FD1" w:rsidP="008A0437">
      <w:pPr>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C72FD1" w:rsidRPr="00D057D0" w:rsidRDefault="00C72FD1" w:rsidP="008A0437">
      <w:pPr>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3)  с</w:t>
      </w:r>
      <w:r w:rsidR="00FC51E3" w:rsidRPr="00D057D0">
        <w:rPr>
          <w:rFonts w:ascii="Times New Roman" w:hAnsi="Times New Roman" w:cs="Times New Roman"/>
          <w:sz w:val="28"/>
          <w:szCs w:val="28"/>
        </w:rPr>
        <w:t>в</w:t>
      </w:r>
      <w:r w:rsidRPr="00D057D0">
        <w:rPr>
          <w:rFonts w:ascii="Times New Roman" w:hAnsi="Times New Roman" w:cs="Times New Roman"/>
          <w:sz w:val="28"/>
          <w:szCs w:val="28"/>
        </w:rPr>
        <w:t xml:space="preserve">едения  о  выданных  сертификатах  на  материнский  (семейный) капитал. </w:t>
      </w:r>
    </w:p>
    <w:p w:rsidR="00C72FD1" w:rsidRPr="00D057D0" w:rsidRDefault="00C72FD1" w:rsidP="008A0437">
      <w:pPr>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2.7.</w:t>
      </w:r>
      <w:r w:rsidR="002B27AF">
        <w:rPr>
          <w:rFonts w:ascii="Times New Roman" w:hAnsi="Times New Roman" w:cs="Times New Roman"/>
          <w:sz w:val="28"/>
          <w:szCs w:val="28"/>
        </w:rPr>
        <w:t>1</w:t>
      </w:r>
      <w:r w:rsidRPr="00D057D0">
        <w:rPr>
          <w:rFonts w:ascii="Times New Roman" w:hAnsi="Times New Roman" w:cs="Times New Roman"/>
          <w:sz w:val="28"/>
          <w:szCs w:val="28"/>
        </w:rPr>
        <w:t xml:space="preserve">.  Заявитель  вправе  </w:t>
      </w:r>
      <w:proofErr w:type="gramStart"/>
      <w:r w:rsidRPr="00D057D0">
        <w:rPr>
          <w:rFonts w:ascii="Times New Roman" w:hAnsi="Times New Roman" w:cs="Times New Roman"/>
          <w:sz w:val="28"/>
          <w:szCs w:val="28"/>
        </w:rPr>
        <w:t>предоставить  документы</w:t>
      </w:r>
      <w:proofErr w:type="gramEnd"/>
      <w:r w:rsidRPr="00D057D0">
        <w:rPr>
          <w:rFonts w:ascii="Times New Roman" w:hAnsi="Times New Roman" w:cs="Times New Roman"/>
          <w:sz w:val="28"/>
          <w:szCs w:val="28"/>
        </w:rPr>
        <w:t xml:space="preserve">  (сведения),  указанные  в </w:t>
      </w:r>
      <w:r w:rsidR="0034274F">
        <w:rPr>
          <w:rFonts w:ascii="Times New Roman" w:hAnsi="Times New Roman" w:cs="Times New Roman"/>
          <w:sz w:val="28"/>
          <w:szCs w:val="28"/>
        </w:rPr>
        <w:t>пункт</w:t>
      </w:r>
      <w:r w:rsidR="00932217">
        <w:rPr>
          <w:rFonts w:ascii="Times New Roman" w:hAnsi="Times New Roman" w:cs="Times New Roman"/>
          <w:sz w:val="28"/>
          <w:szCs w:val="28"/>
        </w:rPr>
        <w:t>е</w:t>
      </w:r>
      <w:r w:rsidR="0034274F">
        <w:rPr>
          <w:rFonts w:ascii="Times New Roman" w:hAnsi="Times New Roman" w:cs="Times New Roman"/>
          <w:sz w:val="28"/>
          <w:szCs w:val="28"/>
        </w:rPr>
        <w:t xml:space="preserve"> 2.</w:t>
      </w:r>
      <w:r w:rsidR="00932217">
        <w:rPr>
          <w:rFonts w:ascii="Times New Roman" w:hAnsi="Times New Roman" w:cs="Times New Roman"/>
          <w:sz w:val="28"/>
          <w:szCs w:val="28"/>
        </w:rPr>
        <w:t>6</w:t>
      </w:r>
      <w:r w:rsidRPr="00D057D0">
        <w:rPr>
          <w:rFonts w:ascii="Times New Roman" w:hAnsi="Times New Roman" w:cs="Times New Roman"/>
          <w:sz w:val="28"/>
          <w:szCs w:val="28"/>
        </w:rPr>
        <w:t xml:space="preserve"> в  электронной  форме  или  в  форме электронных</w:t>
      </w:r>
      <w:r w:rsidR="00FD4E3B">
        <w:rPr>
          <w:rFonts w:ascii="Times New Roman" w:hAnsi="Times New Roman" w:cs="Times New Roman"/>
          <w:sz w:val="28"/>
          <w:szCs w:val="28"/>
        </w:rPr>
        <w:t xml:space="preserve"> </w:t>
      </w:r>
      <w:r w:rsidRPr="00D057D0">
        <w:rPr>
          <w:rFonts w:ascii="Times New Roman" w:hAnsi="Times New Roman" w:cs="Times New Roman"/>
          <w:sz w:val="28"/>
          <w:szCs w:val="28"/>
        </w:rPr>
        <w:t>документов, заверенных</w:t>
      </w:r>
      <w:r w:rsidR="00FD4E3B">
        <w:rPr>
          <w:rFonts w:ascii="Times New Roman" w:hAnsi="Times New Roman" w:cs="Times New Roman"/>
          <w:sz w:val="28"/>
          <w:szCs w:val="28"/>
        </w:rPr>
        <w:t xml:space="preserve"> </w:t>
      </w:r>
      <w:r w:rsidRPr="00D057D0">
        <w:rPr>
          <w:rFonts w:ascii="Times New Roman" w:hAnsi="Times New Roman" w:cs="Times New Roman"/>
          <w:sz w:val="28"/>
          <w:szCs w:val="28"/>
        </w:rPr>
        <w:t xml:space="preserve">усиленной  квалифицированной  подписью  лиц,  уполномоченных  на создание и подписание таких документов, при подаче заявления. </w:t>
      </w:r>
    </w:p>
    <w:bookmarkEnd w:id="0"/>
    <w:p w:rsidR="002B27AF" w:rsidRPr="00D27E5A" w:rsidRDefault="0033599D" w:rsidP="008A0437">
      <w:pPr>
        <w:spacing w:after="0" w:line="240" w:lineRule="auto"/>
        <w:ind w:right="-142"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27AF" w:rsidRPr="00D27E5A">
        <w:rPr>
          <w:rFonts w:ascii="Times New Roman" w:hAnsi="Times New Roman" w:cs="Times New Roman"/>
          <w:sz w:val="28"/>
          <w:szCs w:val="28"/>
        </w:rPr>
        <w:t>2.8. Запрещается требовать от заявителя:</w:t>
      </w:r>
    </w:p>
    <w:p w:rsidR="002B27AF" w:rsidRPr="00D27E5A" w:rsidRDefault="002B27AF" w:rsidP="008A0437">
      <w:pPr>
        <w:pStyle w:val="ConsPlusDocList"/>
        <w:ind w:right="-142"/>
        <w:jc w:val="both"/>
        <w:rPr>
          <w:rFonts w:ascii="Times New Roman" w:hAnsi="Times New Roman" w:cs="Times New Roman"/>
          <w:sz w:val="28"/>
          <w:szCs w:val="28"/>
        </w:rPr>
      </w:pPr>
      <w:r w:rsidRPr="00D27E5A">
        <w:rPr>
          <w:rFonts w:ascii="Times New Roman" w:eastAsia="Times New Roman" w:hAnsi="Times New Roman" w:cs="Times New Roman"/>
          <w:sz w:val="28"/>
          <w:szCs w:val="28"/>
          <w:lang w:eastAsia="ru-RU" w:bidi="ar-SA"/>
        </w:rPr>
        <w:t xml:space="preserve">       </w:t>
      </w:r>
      <w:r w:rsidRPr="00D27E5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7AF" w:rsidRPr="00D27E5A" w:rsidRDefault="002B27AF" w:rsidP="008A0437">
      <w:pPr>
        <w:shd w:val="clear" w:color="auto" w:fill="FFFFFF"/>
        <w:spacing w:after="0" w:line="240" w:lineRule="auto"/>
        <w:ind w:right="-142" w:firstLine="567"/>
        <w:jc w:val="both"/>
        <w:rPr>
          <w:rFonts w:ascii="Times New Roman" w:hAnsi="Times New Roman" w:cs="Times New Roman"/>
          <w:color w:val="000000"/>
          <w:sz w:val="28"/>
          <w:szCs w:val="28"/>
        </w:rPr>
      </w:pPr>
      <w:proofErr w:type="gramStart"/>
      <w:r w:rsidRPr="00D27E5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D27E5A">
        <w:rPr>
          <w:rFonts w:ascii="Times New Roman" w:hAnsi="Times New Roman" w:cs="Times New Roman"/>
          <w:color w:val="000000"/>
          <w:sz w:val="28"/>
          <w:szCs w:val="28"/>
        </w:rPr>
        <w:t>за исключением документов, указанных в части</w:t>
      </w:r>
      <w:proofErr w:type="gramEnd"/>
      <w:r w:rsidRPr="00D27E5A">
        <w:rPr>
          <w:rFonts w:ascii="Times New Roman" w:hAnsi="Times New Roman" w:cs="Times New Roman"/>
          <w:color w:val="000000"/>
          <w:sz w:val="28"/>
          <w:szCs w:val="28"/>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B27AF" w:rsidRPr="00D27E5A" w:rsidRDefault="002B27AF" w:rsidP="008A0437">
      <w:pPr>
        <w:shd w:val="clear" w:color="auto" w:fill="FFFFFF"/>
        <w:spacing w:after="0" w:line="240" w:lineRule="auto"/>
        <w:ind w:right="-142" w:firstLine="567"/>
        <w:jc w:val="both"/>
        <w:rPr>
          <w:rFonts w:ascii="Times New Roman" w:hAnsi="Times New Roman" w:cs="Times New Roman"/>
          <w:color w:val="000000"/>
          <w:sz w:val="28"/>
          <w:szCs w:val="28"/>
        </w:rPr>
      </w:pPr>
      <w:r w:rsidRPr="00D27E5A">
        <w:rPr>
          <w:rFonts w:ascii="Times New Roman" w:hAnsi="Times New Roman" w:cs="Times New Roman"/>
          <w:color w:val="000000"/>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2B27AF" w:rsidRPr="003A2B30" w:rsidRDefault="002B27AF" w:rsidP="008A0437">
      <w:pPr>
        <w:spacing w:after="0" w:line="240" w:lineRule="auto"/>
        <w:ind w:right="-142" w:firstLine="567"/>
        <w:jc w:val="both"/>
        <w:rPr>
          <w:rFonts w:ascii="Times New Roman" w:hAnsi="Times New Roman" w:cs="Times New Roman"/>
          <w:sz w:val="28"/>
          <w:szCs w:val="28"/>
        </w:rPr>
      </w:pPr>
      <w:proofErr w:type="gramStart"/>
      <w:r w:rsidRPr="00D27E5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D27E5A">
          <w:rPr>
            <w:rStyle w:val="af1"/>
            <w:rFonts w:ascii="Times New Roman" w:hAnsi="Times New Roman" w:cs="Times New Roman"/>
            <w:color w:val="000000"/>
            <w:sz w:val="28"/>
            <w:szCs w:val="28"/>
            <w:u w:val="none"/>
          </w:rPr>
          <w:t>пунктом 7.2 части 1 статьи 16</w:t>
        </w:r>
      </w:hyperlink>
      <w:r w:rsidRPr="00D27E5A">
        <w:rPr>
          <w:rFonts w:ascii="Times New Roman" w:hAnsi="Times New Roman" w:cs="Times New Roman"/>
          <w:color w:val="000000"/>
          <w:sz w:val="28"/>
          <w:szCs w:val="28"/>
        </w:rPr>
        <w:t> Федерального</w:t>
      </w:r>
      <w:r w:rsidRPr="00D27E5A">
        <w:rPr>
          <w:rFonts w:ascii="Times New Roman" w:hAnsi="Times New Roman" w:cs="Times New Roman"/>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w:t>
      </w:r>
      <w:r w:rsidR="00D27E5A" w:rsidRPr="00D27E5A">
        <w:rPr>
          <w:rFonts w:ascii="Times New Roman" w:hAnsi="Times New Roman" w:cs="Times New Roman"/>
          <w:sz w:val="28"/>
          <w:szCs w:val="28"/>
        </w:rPr>
        <w:t>и</w:t>
      </w:r>
      <w:r w:rsidRPr="00D27E5A">
        <w:rPr>
          <w:rFonts w:ascii="Times New Roman" w:hAnsi="Times New Roman" w:cs="Times New Roman"/>
          <w:sz w:val="28"/>
          <w:szCs w:val="28"/>
        </w:rPr>
        <w:t xml:space="preserve"> закон</w:t>
      </w:r>
      <w:r w:rsidR="00D27E5A" w:rsidRPr="00D27E5A">
        <w:rPr>
          <w:rFonts w:ascii="Times New Roman" w:hAnsi="Times New Roman" w:cs="Times New Roman"/>
          <w:sz w:val="28"/>
          <w:szCs w:val="28"/>
        </w:rPr>
        <w:t>а</w:t>
      </w:r>
      <w:r w:rsidRPr="00D27E5A">
        <w:rPr>
          <w:rFonts w:ascii="Times New Roman" w:hAnsi="Times New Roman" w:cs="Times New Roman"/>
          <w:sz w:val="28"/>
          <w:szCs w:val="28"/>
        </w:rPr>
        <w:t>м</w:t>
      </w:r>
      <w:r w:rsidR="00D27E5A" w:rsidRPr="00D27E5A">
        <w:rPr>
          <w:rFonts w:ascii="Times New Roman" w:hAnsi="Times New Roman" w:cs="Times New Roman"/>
          <w:sz w:val="28"/>
          <w:szCs w:val="28"/>
        </w:rPr>
        <w:t>и</w:t>
      </w:r>
      <w:r w:rsidRPr="00D27E5A">
        <w:rPr>
          <w:rFonts w:ascii="Times New Roman" w:hAnsi="Times New Roman" w:cs="Times New Roman"/>
          <w:sz w:val="28"/>
          <w:szCs w:val="28"/>
        </w:rPr>
        <w:t>.</w:t>
      </w:r>
      <w:r w:rsidRPr="003A2B30">
        <w:rPr>
          <w:rFonts w:ascii="Times New Roman" w:hAnsi="Times New Roman" w:cs="Times New Roman"/>
          <w:sz w:val="28"/>
          <w:szCs w:val="28"/>
        </w:rPr>
        <w:t xml:space="preserve"> </w:t>
      </w:r>
      <w:proofErr w:type="gramEnd"/>
    </w:p>
    <w:p w:rsidR="00CE4BC5" w:rsidRPr="00D057D0" w:rsidRDefault="00CE4BC5" w:rsidP="008A0437">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sidRPr="00D057D0">
        <w:rPr>
          <w:rFonts w:ascii="Times New Roman" w:hAnsi="Times New Roman" w:cs="Times New Roman"/>
          <w:sz w:val="28"/>
          <w:szCs w:val="28"/>
        </w:rPr>
        <w:t>2.</w:t>
      </w:r>
      <w:r w:rsidR="002B27AF">
        <w:rPr>
          <w:rFonts w:ascii="Times New Roman" w:hAnsi="Times New Roman" w:cs="Times New Roman"/>
          <w:sz w:val="28"/>
          <w:szCs w:val="28"/>
        </w:rPr>
        <w:t>9</w:t>
      </w:r>
      <w:r w:rsidRPr="00D057D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E4BC5" w:rsidRPr="00D057D0" w:rsidRDefault="00CE4BC5" w:rsidP="008A0437">
      <w:pPr>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Основаниями для отказа в приеме документов являются: </w:t>
      </w:r>
    </w:p>
    <w:p w:rsidR="00CE4BC5" w:rsidRPr="00D057D0" w:rsidRDefault="00CE4BC5"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заявление, заполненное не полностью или имеющие пустые графы;</w:t>
      </w:r>
    </w:p>
    <w:p w:rsidR="00CE4BC5" w:rsidRPr="00D057D0" w:rsidRDefault="00CE4BC5"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отсутствие документа, подтверждающего полномочия представителя заявителя (в случае обращения уполномоченного представителя заявителя);</w:t>
      </w:r>
    </w:p>
    <w:p w:rsidR="00CE4BC5" w:rsidRPr="00D057D0" w:rsidRDefault="00CE4BC5"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w:t>
      </w:r>
      <w:r w:rsidR="00DE73D7" w:rsidRPr="00D057D0">
        <w:rPr>
          <w:rFonts w:ascii="Times New Roman" w:hAnsi="Times New Roman" w:cs="Times New Roman"/>
          <w:sz w:val="28"/>
          <w:szCs w:val="28"/>
        </w:rPr>
        <w:t> </w:t>
      </w:r>
      <w:r w:rsidRPr="00D057D0">
        <w:rPr>
          <w:rFonts w:ascii="Times New Roman" w:hAnsi="Times New Roman" w:cs="Times New Roman"/>
          <w:sz w:val="28"/>
          <w:szCs w:val="28"/>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4152C" w:rsidRPr="00D057D0" w:rsidRDefault="00CE4BC5"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xml:space="preserve">-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w:t>
      </w:r>
    </w:p>
    <w:p w:rsidR="00CE4BC5" w:rsidRPr="00D057D0" w:rsidRDefault="00F4152C"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xml:space="preserve">- </w:t>
      </w:r>
      <w:r w:rsidR="00CE4BC5" w:rsidRPr="00D057D0">
        <w:rPr>
          <w:rFonts w:ascii="Times New Roman" w:hAnsi="Times New Roman" w:cs="Times New Roman"/>
          <w:sz w:val="28"/>
          <w:szCs w:val="28"/>
        </w:rPr>
        <w:t xml:space="preserve">в заявлении не </w:t>
      </w:r>
      <w:proofErr w:type="gramStart"/>
      <w:r w:rsidR="00CE4BC5" w:rsidRPr="00D057D0">
        <w:rPr>
          <w:rFonts w:ascii="Times New Roman" w:hAnsi="Times New Roman" w:cs="Times New Roman"/>
          <w:sz w:val="28"/>
          <w:szCs w:val="28"/>
        </w:rPr>
        <w:t>указаны</w:t>
      </w:r>
      <w:proofErr w:type="gramEnd"/>
      <w:r w:rsidR="00CE4BC5" w:rsidRPr="00D057D0">
        <w:rPr>
          <w:rFonts w:ascii="Times New Roman" w:hAnsi="Times New Roman" w:cs="Times New Roman"/>
          <w:sz w:val="28"/>
          <w:szCs w:val="28"/>
        </w:rPr>
        <w:t xml:space="preserve"> фамилия, имя, отчество (</w:t>
      </w:r>
      <w:r w:rsidR="00691AEB">
        <w:rPr>
          <w:rFonts w:ascii="Times New Roman" w:hAnsi="Times New Roman" w:cs="Times New Roman"/>
          <w:sz w:val="28"/>
          <w:szCs w:val="28"/>
        </w:rPr>
        <w:t xml:space="preserve">последнее - </w:t>
      </w:r>
      <w:r w:rsidR="00CE4BC5" w:rsidRPr="00D057D0">
        <w:rPr>
          <w:rFonts w:ascii="Times New Roman" w:hAnsi="Times New Roman" w:cs="Times New Roman"/>
          <w:sz w:val="28"/>
          <w:szCs w:val="28"/>
        </w:rPr>
        <w:t>при наличии) заявителя, почтовый адрес или номер телефона, по которому можно связаться с заявителем;</w:t>
      </w:r>
    </w:p>
    <w:p w:rsidR="00CE4BC5" w:rsidRPr="00D057D0" w:rsidRDefault="00CE4BC5"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w:t>
      </w:r>
      <w:r w:rsidR="00DE73D7" w:rsidRPr="00D057D0">
        <w:rPr>
          <w:rFonts w:ascii="Times New Roman" w:hAnsi="Times New Roman" w:cs="Times New Roman"/>
          <w:sz w:val="28"/>
          <w:szCs w:val="28"/>
        </w:rPr>
        <w:t> </w:t>
      </w:r>
      <w:r w:rsidRPr="00D057D0">
        <w:rPr>
          <w:rFonts w:ascii="Times New Roman" w:hAnsi="Times New Roman" w:cs="Times New Roman"/>
          <w:sz w:val="28"/>
          <w:szCs w:val="28"/>
        </w:rPr>
        <w:t>документы с серьезными повреждениями, не позволяющими однозначно истолковать их содержание</w:t>
      </w:r>
      <w:r w:rsidR="00EE368D" w:rsidRPr="00D057D0">
        <w:rPr>
          <w:rFonts w:ascii="Times New Roman" w:hAnsi="Times New Roman" w:cs="Times New Roman"/>
          <w:sz w:val="28"/>
          <w:szCs w:val="28"/>
        </w:rPr>
        <w:t>;</w:t>
      </w:r>
    </w:p>
    <w:p w:rsidR="00EE368D" w:rsidRPr="00D057D0" w:rsidRDefault="00EE368D"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w:t>
      </w:r>
      <w:r w:rsidR="00A5597D" w:rsidRPr="00D057D0">
        <w:rPr>
          <w:rFonts w:ascii="Times New Roman" w:hAnsi="Times New Roman" w:cs="Times New Roman"/>
          <w:sz w:val="28"/>
          <w:szCs w:val="28"/>
        </w:rPr>
        <w:t> </w:t>
      </w:r>
      <w:r w:rsidRPr="00D057D0">
        <w:rPr>
          <w:rFonts w:ascii="Times New Roman" w:hAnsi="Times New Roman" w:cs="Times New Roman"/>
          <w:sz w:val="28"/>
          <w:szCs w:val="28"/>
        </w:rPr>
        <w:t xml:space="preserve">непредставление одного и более документов, указанных в </w:t>
      </w:r>
      <w:r w:rsidR="00396BE7" w:rsidRPr="00D057D0">
        <w:rPr>
          <w:rFonts w:ascii="Times New Roman" w:hAnsi="Times New Roman" w:cs="Times New Roman"/>
          <w:sz w:val="28"/>
          <w:szCs w:val="28"/>
        </w:rPr>
        <w:t>пункте</w:t>
      </w:r>
      <w:r w:rsidRPr="00D057D0">
        <w:rPr>
          <w:rFonts w:ascii="Times New Roman" w:hAnsi="Times New Roman" w:cs="Times New Roman"/>
          <w:sz w:val="28"/>
          <w:szCs w:val="28"/>
        </w:rPr>
        <w:t xml:space="preserve"> 2.6 настоящего административного регламента</w:t>
      </w:r>
      <w:r w:rsidR="00A01898" w:rsidRPr="00D057D0">
        <w:rPr>
          <w:rFonts w:ascii="Times New Roman" w:hAnsi="Times New Roman" w:cs="Times New Roman"/>
          <w:sz w:val="28"/>
          <w:szCs w:val="28"/>
        </w:rPr>
        <w:t>;</w:t>
      </w:r>
    </w:p>
    <w:p w:rsidR="00F4152C" w:rsidRPr="00D057D0" w:rsidRDefault="00F4152C"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xml:space="preserve">- неполное,  некорректное  заполнение  полей  в  форме  заявления,  в  том числе в интерактивной форме заявления на </w:t>
      </w:r>
      <w:r w:rsidR="00396BE7" w:rsidRPr="00D057D0">
        <w:rPr>
          <w:rFonts w:ascii="Times New Roman" w:hAnsi="Times New Roman" w:cs="Times New Roman"/>
          <w:sz w:val="28"/>
          <w:szCs w:val="28"/>
        </w:rPr>
        <w:t>ЕПГУ</w:t>
      </w:r>
      <w:r w:rsidRPr="00D057D0">
        <w:rPr>
          <w:rFonts w:ascii="Times New Roman" w:hAnsi="Times New Roman" w:cs="Times New Roman"/>
          <w:sz w:val="28"/>
          <w:szCs w:val="28"/>
        </w:rPr>
        <w:t xml:space="preserve">; </w:t>
      </w:r>
    </w:p>
    <w:p w:rsidR="00F4152C" w:rsidRPr="00D057D0" w:rsidRDefault="00F4152C"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электронные документы не соответствуют требованиям к форматам их предоставления и (или) не читаются;</w:t>
      </w:r>
    </w:p>
    <w:p w:rsidR="00F4152C" w:rsidRPr="00D057D0" w:rsidRDefault="00F4152C"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4152C" w:rsidRPr="00D057D0" w:rsidRDefault="00F4152C"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заявитель не относится к кругу лиц, имеющих право на предоставление услуги.</w:t>
      </w:r>
    </w:p>
    <w:p w:rsidR="00CE4BC5" w:rsidRPr="00D057D0" w:rsidRDefault="00F4152C" w:rsidP="008A0437">
      <w:pPr>
        <w:pStyle w:val="ConsPlusNormal"/>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Специалист уполномоченного органа</w:t>
      </w:r>
      <w:r w:rsidR="00CE4BC5" w:rsidRPr="00D057D0">
        <w:rPr>
          <w:rFonts w:ascii="Times New Roman" w:hAnsi="Times New Roman" w:cs="Times New Roman"/>
          <w:sz w:val="28"/>
          <w:szCs w:val="28"/>
        </w:rPr>
        <w:t>,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sidR="00C72FD1" w:rsidRPr="00D057D0">
        <w:rPr>
          <w:rFonts w:ascii="Times New Roman" w:hAnsi="Times New Roman" w:cs="Times New Roman"/>
          <w:sz w:val="28"/>
          <w:szCs w:val="28"/>
        </w:rPr>
        <w:t xml:space="preserve"> </w:t>
      </w:r>
    </w:p>
    <w:p w:rsidR="00CE4BC5" w:rsidRPr="00D057D0" w:rsidRDefault="00CE4BC5" w:rsidP="008A0437">
      <w:pPr>
        <w:pStyle w:val="ConsPlusNormal"/>
        <w:ind w:right="-142" w:firstLine="567"/>
        <w:jc w:val="both"/>
        <w:rPr>
          <w:rFonts w:ascii="Times New Roman" w:hAnsi="Times New Roman" w:cs="Times New Roman"/>
          <w:sz w:val="28"/>
          <w:szCs w:val="28"/>
        </w:rPr>
      </w:pPr>
      <w:r w:rsidRPr="00D057D0">
        <w:rPr>
          <w:rFonts w:ascii="Times New Roman" w:hAnsi="Times New Roman" w:cs="Times New Roman"/>
          <w:sz w:val="28"/>
          <w:szCs w:val="28"/>
        </w:rPr>
        <w:lastRenderedPageBreak/>
        <w:t>2.</w:t>
      </w:r>
      <w:r w:rsidR="002B27AF">
        <w:rPr>
          <w:rFonts w:ascii="Times New Roman" w:hAnsi="Times New Roman" w:cs="Times New Roman"/>
          <w:sz w:val="28"/>
          <w:szCs w:val="28"/>
        </w:rPr>
        <w:t>10</w:t>
      </w:r>
      <w:r w:rsidRPr="00D057D0">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 </w:t>
      </w:r>
    </w:p>
    <w:p w:rsidR="00B00D45" w:rsidRPr="00D057D0" w:rsidRDefault="00CE4BC5" w:rsidP="002C492F">
      <w:pPr>
        <w:pStyle w:val="ConsPlusNormal"/>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Основания для приостановления предоставления муниципальной услуги не предусмотрены.  </w:t>
      </w:r>
    </w:p>
    <w:p w:rsidR="00CE4BC5" w:rsidRPr="00D057D0" w:rsidRDefault="00CE4BC5" w:rsidP="002C492F">
      <w:pPr>
        <w:pStyle w:val="ConsPlusNormal"/>
        <w:ind w:right="-142" w:firstLine="567"/>
        <w:jc w:val="both"/>
        <w:rPr>
          <w:rFonts w:ascii="Times New Roman" w:hAnsi="Times New Roman" w:cs="Times New Roman"/>
          <w:sz w:val="28"/>
          <w:szCs w:val="28"/>
        </w:rPr>
      </w:pPr>
      <w:r w:rsidRPr="00D057D0">
        <w:rPr>
          <w:rFonts w:ascii="Times New Roman" w:eastAsia="Arial" w:hAnsi="Times New Roman" w:cs="Times New Roman"/>
          <w:sz w:val="28"/>
          <w:szCs w:val="28"/>
          <w:lang w:eastAsia="ar-SA"/>
        </w:rPr>
        <w:t>Основания для отказа в</w:t>
      </w:r>
      <w:r w:rsidRPr="00D057D0">
        <w:rPr>
          <w:rFonts w:ascii="Times New Roman" w:hAnsi="Times New Roman" w:cs="Times New Roman"/>
          <w:color w:val="000000"/>
          <w:sz w:val="28"/>
          <w:szCs w:val="28"/>
          <w:lang w:eastAsia="ar-SA"/>
        </w:rPr>
        <w:t xml:space="preserve"> </w:t>
      </w:r>
      <w:r w:rsidR="00B00D45" w:rsidRPr="00D057D0">
        <w:rPr>
          <w:rFonts w:ascii="Times New Roman" w:hAnsi="Times New Roman" w:cs="Times New Roman"/>
          <w:color w:val="000000"/>
          <w:sz w:val="28"/>
          <w:szCs w:val="28"/>
          <w:lang w:eastAsia="ar-SA"/>
        </w:rPr>
        <w:t>предоставлении муниципальной услуги:</w:t>
      </w:r>
    </w:p>
    <w:p w:rsidR="006F298D" w:rsidRPr="00D057D0" w:rsidRDefault="006F298D" w:rsidP="008A0437">
      <w:pPr>
        <w:pStyle w:val="ConsPlusNormal"/>
        <w:ind w:right="-142" w:firstLine="567"/>
        <w:jc w:val="both"/>
        <w:rPr>
          <w:rFonts w:ascii="Times New Roman" w:hAnsi="Times New Roman" w:cs="Times New Roman"/>
          <w:sz w:val="28"/>
          <w:szCs w:val="28"/>
          <w:highlight w:val="yellow"/>
        </w:rPr>
      </w:pPr>
      <w:r w:rsidRPr="00D057D0">
        <w:rPr>
          <w:rFonts w:ascii="Times New Roman" w:hAnsi="Times New Roman" w:cs="Times New Roman"/>
          <w:sz w:val="28"/>
          <w:szCs w:val="28"/>
        </w:rPr>
        <w:t>-</w:t>
      </w:r>
      <w:r w:rsidR="006E1BB1" w:rsidRPr="00D057D0">
        <w:rPr>
          <w:rFonts w:ascii="Times New Roman" w:hAnsi="Times New Roman" w:cs="Times New Roman"/>
          <w:sz w:val="28"/>
          <w:szCs w:val="28"/>
        </w:rPr>
        <w:t> </w:t>
      </w:r>
      <w:r w:rsidRPr="00D057D0">
        <w:rPr>
          <w:rFonts w:ascii="Times New Roman" w:hAnsi="Times New Roman" w:cs="Times New Roman"/>
          <w:sz w:val="28"/>
          <w:szCs w:val="28"/>
        </w:rPr>
        <w:t xml:space="preserve">к заявлению не приложены документы, предусмотренные </w:t>
      </w:r>
      <w:r w:rsidR="00396BE7" w:rsidRPr="00D057D0">
        <w:rPr>
          <w:rFonts w:ascii="Times New Roman" w:hAnsi="Times New Roman" w:cs="Times New Roman"/>
          <w:sz w:val="28"/>
          <w:szCs w:val="28"/>
        </w:rPr>
        <w:t>пунктом</w:t>
      </w:r>
      <w:r w:rsidRPr="00D057D0">
        <w:rPr>
          <w:rFonts w:ascii="Times New Roman" w:hAnsi="Times New Roman" w:cs="Times New Roman"/>
          <w:sz w:val="28"/>
          <w:szCs w:val="28"/>
        </w:rPr>
        <w:t xml:space="preserve"> 2.6</w:t>
      </w:r>
      <w:r w:rsidR="00B00D45" w:rsidRPr="00D057D0">
        <w:rPr>
          <w:rFonts w:ascii="Times New Roman" w:hAnsi="Times New Roman" w:cs="Times New Roman"/>
          <w:sz w:val="28"/>
          <w:szCs w:val="28"/>
        </w:rPr>
        <w:t>.</w:t>
      </w:r>
      <w:r w:rsidRPr="00D057D0">
        <w:rPr>
          <w:rFonts w:ascii="Times New Roman" w:hAnsi="Times New Roman" w:cs="Times New Roman"/>
          <w:sz w:val="28"/>
          <w:szCs w:val="28"/>
        </w:rPr>
        <w:t xml:space="preserve"> настоящего административного  регламента;</w:t>
      </w:r>
    </w:p>
    <w:p w:rsidR="006F298D" w:rsidRPr="00D057D0" w:rsidRDefault="006F298D"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C72FD1" w:rsidRPr="00D057D0" w:rsidRDefault="006F298D"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w:t>
      </w:r>
      <w:r w:rsidR="00045712" w:rsidRPr="00D057D0">
        <w:rPr>
          <w:rFonts w:ascii="Times New Roman" w:hAnsi="Times New Roman" w:cs="Times New Roman"/>
          <w:sz w:val="28"/>
          <w:szCs w:val="28"/>
        </w:rPr>
        <w:t> </w:t>
      </w:r>
      <w:r w:rsidRPr="00D057D0">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72FD1" w:rsidRPr="00D057D0" w:rsidRDefault="00C72FD1"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1</w:t>
      </w:r>
      <w:r w:rsidRPr="00D057D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E1BB1" w:rsidRPr="00D057D0" w:rsidRDefault="00C72FD1" w:rsidP="008A0437">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 xml:space="preserve">Муниципальная услуга предоставляется на безвозмездной основе. </w:t>
      </w:r>
    </w:p>
    <w:p w:rsidR="00C72FD1" w:rsidRPr="00D057D0" w:rsidRDefault="00C72FD1"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2</w:t>
      </w:r>
      <w:r w:rsidRPr="00D057D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23523C" w:rsidRPr="00D057D0">
        <w:rPr>
          <w:rFonts w:ascii="Times New Roman" w:hAnsi="Times New Roman" w:cs="Times New Roman"/>
          <w:sz w:val="28"/>
          <w:szCs w:val="28"/>
        </w:rPr>
        <w:t>.</w:t>
      </w:r>
    </w:p>
    <w:p w:rsidR="00C72FD1" w:rsidRPr="00D057D0" w:rsidRDefault="00C72FD1"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Предоставление необходимых и обязательных услуг не требуется.</w:t>
      </w:r>
    </w:p>
    <w:p w:rsidR="00C72FD1" w:rsidRPr="00D057D0" w:rsidRDefault="00C72FD1"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3</w:t>
      </w:r>
      <w:r w:rsidRPr="00D057D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23523C" w:rsidRPr="00D057D0">
        <w:rPr>
          <w:rFonts w:ascii="Times New Roman" w:hAnsi="Times New Roman" w:cs="Times New Roman"/>
          <w:sz w:val="28"/>
          <w:szCs w:val="28"/>
        </w:rPr>
        <w:t>.</w:t>
      </w:r>
    </w:p>
    <w:p w:rsidR="0023523C" w:rsidRPr="00D057D0" w:rsidRDefault="00C72FD1" w:rsidP="008A0437">
      <w:pPr>
        <w:pStyle w:val="ConsPlusNormal"/>
        <w:ind w:right="-142" w:firstLine="540"/>
        <w:jc w:val="both"/>
        <w:rPr>
          <w:rFonts w:ascii="Times New Roman" w:hAnsi="Times New Roman" w:cs="Times New Roman"/>
          <w:sz w:val="28"/>
          <w:szCs w:val="28"/>
        </w:rPr>
      </w:pPr>
      <w:r w:rsidRPr="00D057D0">
        <w:rPr>
          <w:rFonts w:ascii="Times New Roman" w:hAnsi="Times New Roman" w:cs="Times New Roman"/>
          <w:sz w:val="28"/>
          <w:szCs w:val="28"/>
        </w:rPr>
        <w:t>Предоставление необходимых и обязательных услуг не требуется.</w:t>
      </w:r>
    </w:p>
    <w:p w:rsidR="007D170C" w:rsidRPr="00D057D0" w:rsidRDefault="007D170C" w:rsidP="008A0437">
      <w:pPr>
        <w:pStyle w:val="ConsPlusDocList"/>
        <w:tabs>
          <w:tab w:val="left" w:pos="851"/>
          <w:tab w:val="left" w:pos="4005"/>
        </w:tabs>
        <w:ind w:right="-142" w:firstLine="567"/>
        <w:jc w:val="both"/>
        <w:rPr>
          <w:rFonts w:ascii="Times New Roman" w:hAnsi="Times New Roman" w:cs="Times New Roman"/>
          <w:sz w:val="28"/>
          <w:szCs w:val="28"/>
        </w:rPr>
      </w:pPr>
      <w:r w:rsidRPr="00D057D0">
        <w:rPr>
          <w:rFonts w:ascii="Times New Roman" w:hAnsi="Times New Roman" w:cs="Times New Roman"/>
          <w:color w:val="000000"/>
          <w:spacing w:val="-4"/>
          <w:sz w:val="28"/>
          <w:szCs w:val="28"/>
        </w:rPr>
        <w:t>2.1</w:t>
      </w:r>
      <w:r w:rsidR="002B27AF">
        <w:rPr>
          <w:rFonts w:ascii="Times New Roman" w:hAnsi="Times New Roman" w:cs="Times New Roman"/>
          <w:color w:val="000000"/>
          <w:spacing w:val="-4"/>
          <w:sz w:val="28"/>
          <w:szCs w:val="28"/>
        </w:rPr>
        <w:t>4</w:t>
      </w:r>
      <w:r w:rsidRPr="00D057D0">
        <w:rPr>
          <w:rFonts w:ascii="Times New Roman" w:hAnsi="Times New Roman" w:cs="Times New Roman"/>
          <w:color w:val="000000"/>
          <w:spacing w:val="-4"/>
          <w:sz w:val="28"/>
          <w:szCs w:val="28"/>
        </w:rPr>
        <w:t xml:space="preserve">. </w:t>
      </w:r>
      <w:r w:rsidRPr="00D057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p>
    <w:p w:rsidR="007D170C" w:rsidRPr="00D057D0" w:rsidRDefault="007D170C" w:rsidP="008A0437">
      <w:pPr>
        <w:pStyle w:val="ConsPlusDocList"/>
        <w:tabs>
          <w:tab w:val="left" w:pos="851"/>
          <w:tab w:val="left" w:pos="4005"/>
        </w:tabs>
        <w:ind w:right="-142" w:firstLine="567"/>
        <w:jc w:val="both"/>
        <w:rPr>
          <w:rFonts w:ascii="Times New Roman" w:hAnsi="Times New Roman" w:cs="Times New Roman"/>
          <w:sz w:val="28"/>
          <w:szCs w:val="28"/>
          <w:shd w:val="clear" w:color="auto" w:fill="FFFFFF"/>
          <w:lang w:eastAsia="ru-RU"/>
        </w:rPr>
      </w:pPr>
      <w:r w:rsidRPr="00D057D0">
        <w:rPr>
          <w:rFonts w:ascii="Times New Roman" w:hAnsi="Times New Roman" w:cs="Times New Roman"/>
          <w:sz w:val="28"/>
          <w:szCs w:val="28"/>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D057D0">
        <w:rPr>
          <w:rFonts w:ascii="Times New Roman" w:hAnsi="Times New Roman" w:cs="Times New Roman"/>
          <w:sz w:val="28"/>
          <w:szCs w:val="28"/>
          <w:shd w:val="clear" w:color="auto" w:fill="FFFFFF"/>
          <w:lang w:eastAsia="ru-RU"/>
        </w:rPr>
        <w:t>едоставления муниципальной услуги – не более 15 минут с момента обращения.</w:t>
      </w:r>
    </w:p>
    <w:p w:rsidR="00842A1B" w:rsidRPr="00D057D0" w:rsidRDefault="007D170C" w:rsidP="008A0437">
      <w:pPr>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pacing w:val="-4"/>
          <w:sz w:val="28"/>
          <w:szCs w:val="28"/>
        </w:rPr>
        <w:t xml:space="preserve">  2.1</w:t>
      </w:r>
      <w:r w:rsidR="002B27AF">
        <w:rPr>
          <w:rFonts w:ascii="Times New Roman" w:hAnsi="Times New Roman" w:cs="Times New Roman"/>
          <w:spacing w:val="-4"/>
          <w:sz w:val="28"/>
          <w:szCs w:val="28"/>
        </w:rPr>
        <w:t>5</w:t>
      </w:r>
      <w:r w:rsidRPr="00D057D0">
        <w:rPr>
          <w:rFonts w:ascii="Times New Roman" w:hAnsi="Times New Roman" w:cs="Times New Roman"/>
          <w:spacing w:val="-4"/>
          <w:sz w:val="28"/>
          <w:szCs w:val="28"/>
        </w:rPr>
        <w:t>.</w:t>
      </w:r>
      <w:r w:rsidRPr="00D057D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w:t>
      </w:r>
      <w:r w:rsidR="002B7FA5" w:rsidRPr="00D057D0">
        <w:rPr>
          <w:rFonts w:ascii="Times New Roman" w:hAnsi="Times New Roman" w:cs="Times New Roman"/>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r w:rsidRPr="00D057D0">
        <w:rPr>
          <w:rFonts w:ascii="Times New Roman" w:hAnsi="Times New Roman" w:cs="Times New Roman"/>
          <w:sz w:val="28"/>
          <w:szCs w:val="28"/>
        </w:rPr>
        <w:t>.</w:t>
      </w:r>
    </w:p>
    <w:p w:rsidR="002B7FA5" w:rsidRPr="00D057D0" w:rsidRDefault="002B7FA5" w:rsidP="008A0437">
      <w:pPr>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5</w:t>
      </w:r>
      <w:r w:rsidRPr="00D057D0">
        <w:rPr>
          <w:rFonts w:ascii="Times New Roman" w:hAnsi="Times New Roman" w:cs="Times New Roman"/>
          <w:sz w:val="28"/>
          <w:szCs w:val="28"/>
        </w:rPr>
        <w:t xml:space="preserve">.1. При личном обращении заявителя в </w:t>
      </w:r>
      <w:r w:rsidR="002B27AF">
        <w:rPr>
          <w:rFonts w:ascii="Times New Roman" w:hAnsi="Times New Roman" w:cs="Times New Roman"/>
          <w:sz w:val="28"/>
          <w:szCs w:val="28"/>
        </w:rPr>
        <w:t>уполномоченный орган</w:t>
      </w:r>
      <w:r w:rsidRPr="00D057D0">
        <w:rPr>
          <w:rFonts w:ascii="Times New Roman" w:hAnsi="Times New Roman" w:cs="Times New Roman"/>
          <w:sz w:val="28"/>
          <w:szCs w:val="28"/>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2B7FA5" w:rsidRPr="00D057D0" w:rsidRDefault="002B7FA5" w:rsidP="008A0437">
      <w:pPr>
        <w:autoSpaceDE w:val="0"/>
        <w:spacing w:after="0" w:line="240" w:lineRule="auto"/>
        <w:ind w:right="-142" w:firstLine="567"/>
        <w:jc w:val="both"/>
        <w:rPr>
          <w:rFonts w:ascii="Times New Roman" w:hAnsi="Times New Roman" w:cs="Times New Roman"/>
          <w:sz w:val="28"/>
          <w:szCs w:val="28"/>
          <w:shd w:val="clear" w:color="auto" w:fill="FFFFFF"/>
        </w:rPr>
      </w:pPr>
      <w:r w:rsidRPr="00D057D0">
        <w:rPr>
          <w:rFonts w:ascii="Times New Roman" w:hAnsi="Times New Roman" w:cs="Times New Roman"/>
          <w:sz w:val="28"/>
          <w:szCs w:val="28"/>
        </w:rPr>
        <w:t>2.1</w:t>
      </w:r>
      <w:r w:rsidR="002B27AF">
        <w:rPr>
          <w:rFonts w:ascii="Times New Roman" w:hAnsi="Times New Roman" w:cs="Times New Roman"/>
          <w:sz w:val="28"/>
          <w:szCs w:val="28"/>
        </w:rPr>
        <w:t>5</w:t>
      </w:r>
      <w:r w:rsidRPr="00D057D0">
        <w:rPr>
          <w:rFonts w:ascii="Times New Roman" w:hAnsi="Times New Roman" w:cs="Times New Roman"/>
          <w:sz w:val="28"/>
          <w:szCs w:val="28"/>
        </w:rPr>
        <w:t xml:space="preserve">.2. При личном обращении в </w:t>
      </w:r>
      <w:r w:rsidRPr="00D057D0">
        <w:rPr>
          <w:rFonts w:ascii="Times New Roman" w:hAnsi="Times New Roman" w:cs="Times New Roman"/>
          <w:sz w:val="28"/>
          <w:szCs w:val="28"/>
          <w:shd w:val="clear" w:color="auto" w:fill="FFFFFF"/>
        </w:rPr>
        <w:t>ГАУ «УМФЦ Кузбасса»</w:t>
      </w:r>
      <w:r w:rsidR="002565B5" w:rsidRPr="00D057D0">
        <w:rPr>
          <w:rFonts w:ascii="Times New Roman" w:hAnsi="Times New Roman" w:cs="Times New Roman"/>
          <w:sz w:val="28"/>
          <w:szCs w:val="28"/>
          <w:shd w:val="clear" w:color="auto" w:fill="FFFFFF"/>
        </w:rPr>
        <w:t xml:space="preserve"> в день подачи заявления заявителю выдается расписка из автоматизированной </w:t>
      </w:r>
      <w:r w:rsidR="002565B5" w:rsidRPr="00D057D0">
        <w:rPr>
          <w:rFonts w:ascii="Times New Roman" w:hAnsi="Times New Roman" w:cs="Times New Roman"/>
          <w:sz w:val="28"/>
          <w:szCs w:val="28"/>
          <w:shd w:val="clear" w:color="auto" w:fill="FFFFFF"/>
        </w:rPr>
        <w:lastRenderedPageBreak/>
        <w:t>информацио</w:t>
      </w:r>
      <w:r w:rsidR="00B61188">
        <w:rPr>
          <w:rFonts w:ascii="Times New Roman" w:hAnsi="Times New Roman" w:cs="Times New Roman"/>
          <w:sz w:val="28"/>
          <w:szCs w:val="28"/>
          <w:shd w:val="clear" w:color="auto" w:fill="FFFFFF"/>
        </w:rPr>
        <w:t>н</w:t>
      </w:r>
      <w:r w:rsidR="002565B5" w:rsidRPr="00D057D0">
        <w:rPr>
          <w:rFonts w:ascii="Times New Roman" w:hAnsi="Times New Roman" w:cs="Times New Roman"/>
          <w:sz w:val="28"/>
          <w:szCs w:val="28"/>
          <w:shd w:val="clear" w:color="auto" w:fill="FFFFFF"/>
        </w:rPr>
        <w:t xml:space="preserve">ной системы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w:t>
      </w:r>
      <w:r w:rsidR="00FE1CF6" w:rsidRPr="00D057D0">
        <w:rPr>
          <w:rFonts w:ascii="Times New Roman" w:hAnsi="Times New Roman" w:cs="Times New Roman"/>
          <w:sz w:val="28"/>
          <w:szCs w:val="28"/>
          <w:shd w:val="clear" w:color="auto" w:fill="FFFFFF"/>
        </w:rPr>
        <w:t>электронного заявления.</w:t>
      </w:r>
    </w:p>
    <w:p w:rsidR="007D170C" w:rsidRPr="00D057D0" w:rsidRDefault="00FE1CF6" w:rsidP="008A0437">
      <w:pPr>
        <w:autoSpaceDE w:val="0"/>
        <w:spacing w:after="0" w:line="240" w:lineRule="auto"/>
        <w:ind w:right="-142" w:firstLine="567"/>
        <w:jc w:val="both"/>
        <w:rPr>
          <w:rFonts w:ascii="Times New Roman" w:hAnsi="Times New Roman" w:cs="Times New Roman"/>
          <w:sz w:val="28"/>
          <w:szCs w:val="28"/>
          <w:shd w:val="clear" w:color="auto" w:fill="FFFFFF"/>
        </w:rPr>
      </w:pPr>
      <w:r w:rsidRPr="00D057D0">
        <w:rPr>
          <w:rFonts w:ascii="Times New Roman" w:hAnsi="Times New Roman" w:cs="Times New Roman"/>
          <w:sz w:val="28"/>
          <w:szCs w:val="28"/>
          <w:shd w:val="clear" w:color="auto" w:fill="FFFFFF"/>
        </w:rPr>
        <w:t>2.1</w:t>
      </w:r>
      <w:r w:rsidR="002B27AF">
        <w:rPr>
          <w:rFonts w:ascii="Times New Roman" w:hAnsi="Times New Roman" w:cs="Times New Roman"/>
          <w:sz w:val="28"/>
          <w:szCs w:val="28"/>
          <w:shd w:val="clear" w:color="auto" w:fill="FFFFFF"/>
        </w:rPr>
        <w:t>5</w:t>
      </w:r>
      <w:r w:rsidRPr="00D057D0">
        <w:rPr>
          <w:rFonts w:ascii="Times New Roman" w:hAnsi="Times New Roman" w:cs="Times New Roman"/>
          <w:sz w:val="28"/>
          <w:szCs w:val="28"/>
          <w:shd w:val="clear" w:color="auto" w:fill="FFFFFF"/>
        </w:rPr>
        <w:t xml:space="preserve">.3. При направлении заявления посредством </w:t>
      </w:r>
      <w:r w:rsidR="00CC5AC9">
        <w:rPr>
          <w:rFonts w:ascii="Times New Roman" w:hAnsi="Times New Roman" w:cs="Times New Roman"/>
          <w:sz w:val="28"/>
          <w:szCs w:val="28"/>
          <w:shd w:val="clear" w:color="auto" w:fill="FFFFFF"/>
        </w:rPr>
        <w:t>Е</w:t>
      </w:r>
      <w:r w:rsidRPr="00D057D0">
        <w:rPr>
          <w:rFonts w:ascii="Times New Roman" w:hAnsi="Times New Roman" w:cs="Times New Roman"/>
          <w:sz w:val="28"/>
          <w:szCs w:val="28"/>
          <w:shd w:val="clear" w:color="auto" w:fill="FFFFFF"/>
        </w:rPr>
        <w:t>ПГУ</w:t>
      </w:r>
      <w:r w:rsidR="00CC5AC9">
        <w:rPr>
          <w:rFonts w:ascii="Times New Roman" w:hAnsi="Times New Roman" w:cs="Times New Roman"/>
          <w:sz w:val="28"/>
          <w:szCs w:val="28"/>
          <w:shd w:val="clear" w:color="auto" w:fill="FFFFFF"/>
        </w:rPr>
        <w:t>, РПГУ</w:t>
      </w:r>
      <w:r w:rsidRPr="00D057D0">
        <w:rPr>
          <w:rFonts w:ascii="Times New Roman" w:hAnsi="Times New Roman" w:cs="Times New Roman"/>
          <w:sz w:val="28"/>
          <w:szCs w:val="28"/>
          <w:shd w:val="clear" w:color="auto" w:fill="FFFFFF"/>
        </w:rPr>
        <w:t xml:space="preserve"> заявитель в день подачи заявления получает в личном кабинете</w:t>
      </w:r>
      <w:r w:rsidR="007B731B" w:rsidRPr="00D057D0">
        <w:rPr>
          <w:rFonts w:ascii="Times New Roman" w:hAnsi="Times New Roman" w:cs="Times New Roman"/>
          <w:sz w:val="28"/>
          <w:szCs w:val="28"/>
          <w:shd w:val="clear" w:color="auto" w:fill="FFFFFF"/>
        </w:rPr>
        <w:t xml:space="preserve"> </w:t>
      </w:r>
      <w:r w:rsidR="00CC5AC9">
        <w:rPr>
          <w:rFonts w:ascii="Times New Roman" w:hAnsi="Times New Roman" w:cs="Times New Roman"/>
          <w:sz w:val="28"/>
          <w:szCs w:val="28"/>
          <w:shd w:val="clear" w:color="auto" w:fill="FFFFFF"/>
        </w:rPr>
        <w:t>Е</w:t>
      </w:r>
      <w:r w:rsidR="007B731B" w:rsidRPr="00D057D0">
        <w:rPr>
          <w:rFonts w:ascii="Times New Roman" w:hAnsi="Times New Roman" w:cs="Times New Roman"/>
          <w:sz w:val="28"/>
          <w:szCs w:val="28"/>
          <w:shd w:val="clear" w:color="auto" w:fill="FFFFFF"/>
        </w:rPr>
        <w:t>ПГУ</w:t>
      </w:r>
      <w:r w:rsidR="00CC5AC9">
        <w:rPr>
          <w:rFonts w:ascii="Times New Roman" w:hAnsi="Times New Roman" w:cs="Times New Roman"/>
          <w:sz w:val="28"/>
          <w:szCs w:val="28"/>
          <w:shd w:val="clear" w:color="auto" w:fill="FFFFFF"/>
        </w:rPr>
        <w:t>, РПГУ</w:t>
      </w:r>
      <w:r w:rsidR="007B731B" w:rsidRPr="00D057D0">
        <w:rPr>
          <w:rFonts w:ascii="Times New Roman" w:hAnsi="Times New Roman" w:cs="Times New Roman"/>
          <w:sz w:val="28"/>
          <w:szCs w:val="28"/>
          <w:shd w:val="clear" w:color="auto" w:fill="FFFFFF"/>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ins w:id="1" w:author="Unknown">
        <w:r w:rsidR="002B7FA5" w:rsidRPr="00D057D0">
          <w:rPr>
            <w:rFonts w:ascii="Times New Roman" w:hAnsi="Times New Roman" w:cs="Times New Roman"/>
            <w:color w:val="000000"/>
            <w:sz w:val="28"/>
            <w:szCs w:val="28"/>
            <w:shd w:val="clear" w:color="auto" w:fill="00FF00"/>
          </w:rPr>
          <w:br/>
        </w:r>
      </w:ins>
      <w:r w:rsidR="007B731B" w:rsidRPr="00D057D0">
        <w:rPr>
          <w:rFonts w:ascii="Times New Roman" w:hAnsi="Times New Roman" w:cs="Times New Roman"/>
          <w:sz w:val="28"/>
          <w:szCs w:val="28"/>
          <w:shd w:val="clear" w:color="auto" w:fill="FFFFFF"/>
        </w:rPr>
        <w:t xml:space="preserve">          </w:t>
      </w:r>
      <w:r w:rsidR="007D170C" w:rsidRPr="00D057D0">
        <w:rPr>
          <w:rFonts w:ascii="Times New Roman" w:hAnsi="Times New Roman" w:cs="Times New Roman"/>
          <w:sz w:val="28"/>
          <w:szCs w:val="28"/>
          <w:shd w:val="clear" w:color="auto" w:fill="FFFFFF"/>
        </w:rPr>
        <w:t>Регистрация заявления, поступившего в ходе личного обращения заявителем в орган, оказывающий услугу, осуществляется в теч</w:t>
      </w:r>
      <w:r w:rsidR="007D170C" w:rsidRPr="00D057D0">
        <w:rPr>
          <w:rFonts w:ascii="Times New Roman" w:hAnsi="Times New Roman" w:cs="Times New Roman"/>
          <w:color w:val="000000"/>
          <w:sz w:val="28"/>
          <w:szCs w:val="28"/>
          <w:shd w:val="clear" w:color="auto" w:fill="FFFFFF"/>
        </w:rPr>
        <w:t>ение 15 м</w:t>
      </w:r>
      <w:r w:rsidR="007D170C" w:rsidRPr="00D057D0">
        <w:rPr>
          <w:rFonts w:ascii="Times New Roman" w:hAnsi="Times New Roman" w:cs="Times New Roman"/>
          <w:sz w:val="28"/>
          <w:szCs w:val="28"/>
          <w:shd w:val="clear" w:color="auto" w:fill="FFFFFF"/>
        </w:rPr>
        <w:t>инут с момента поступления указанного заявления.</w:t>
      </w:r>
    </w:p>
    <w:p w:rsidR="006C3756" w:rsidRPr="00D057D0" w:rsidRDefault="006C3756" w:rsidP="008A0437">
      <w:pPr>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color w:val="000000"/>
          <w:spacing w:val="-4"/>
          <w:sz w:val="28"/>
          <w:szCs w:val="28"/>
        </w:rPr>
        <w:t>2.1</w:t>
      </w:r>
      <w:r w:rsidR="002B27AF">
        <w:rPr>
          <w:rFonts w:ascii="Times New Roman" w:hAnsi="Times New Roman" w:cs="Times New Roman"/>
          <w:color w:val="000000"/>
          <w:spacing w:val="-4"/>
          <w:sz w:val="28"/>
          <w:szCs w:val="28"/>
        </w:rPr>
        <w:t>6</w:t>
      </w:r>
      <w:r w:rsidRPr="00D057D0">
        <w:rPr>
          <w:rFonts w:ascii="Times New Roman" w:hAnsi="Times New Roman" w:cs="Times New Roman"/>
          <w:color w:val="000000"/>
          <w:spacing w:val="-4"/>
          <w:sz w:val="28"/>
          <w:szCs w:val="28"/>
        </w:rPr>
        <w:t xml:space="preserve">. </w:t>
      </w:r>
      <w:proofErr w:type="gramStart"/>
      <w:r w:rsidRPr="00D057D0">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B32028" w:rsidRPr="00D057D0">
        <w:rPr>
          <w:rFonts w:ascii="Times New Roman" w:hAnsi="Times New Roman" w:cs="Times New Roman"/>
          <w:sz w:val="28"/>
          <w:szCs w:val="28"/>
        </w:rPr>
        <w:t>муниципальной</w:t>
      </w:r>
      <w:r w:rsidRPr="00D057D0">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B32028" w:rsidRPr="00D057D0">
        <w:rPr>
          <w:rFonts w:ascii="Times New Roman" w:hAnsi="Times New Roman" w:cs="Times New Roman"/>
          <w:sz w:val="28"/>
          <w:szCs w:val="28"/>
        </w:rPr>
        <w:t>муниципальной</w:t>
      </w:r>
      <w:r w:rsidRPr="00D057D0">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057D0">
        <w:rPr>
          <w:rFonts w:ascii="Times New Roman" w:hAnsi="Times New Roman" w:cs="Times New Roman"/>
          <w:sz w:val="28"/>
          <w:szCs w:val="28"/>
        </w:rPr>
        <w:t xml:space="preserve"> законодательством Российской Федерации о социальной защите инвалидов.</w:t>
      </w:r>
    </w:p>
    <w:p w:rsidR="006C3756" w:rsidRPr="00D057D0" w:rsidRDefault="006C3756" w:rsidP="008A0437">
      <w:pPr>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6</w:t>
      </w:r>
      <w:r w:rsidRPr="00D057D0">
        <w:rPr>
          <w:rFonts w:ascii="Times New Roman" w:hAnsi="Times New Roman" w:cs="Times New Roman"/>
          <w:sz w:val="28"/>
          <w:szCs w:val="28"/>
        </w:rPr>
        <w:t>.1. </w:t>
      </w:r>
      <w:proofErr w:type="gramStart"/>
      <w:r w:rsidRPr="00D057D0">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D057D0">
        <w:rPr>
          <w:rStyle w:val="af4"/>
          <w:rFonts w:ascii="Times New Roman" w:hAnsi="Times New Roman" w:cs="Times New Roman"/>
          <w:b w:val="0"/>
          <w:sz w:val="28"/>
          <w:szCs w:val="28"/>
        </w:rPr>
        <w:t>а также обеспечивается</w:t>
      </w:r>
      <w:r w:rsidRPr="00D057D0">
        <w:rPr>
          <w:rStyle w:val="af4"/>
          <w:rFonts w:ascii="Times New Roman" w:hAnsi="Times New Roman" w:cs="Times New Roman"/>
          <w:sz w:val="28"/>
          <w:szCs w:val="28"/>
        </w:rPr>
        <w:t xml:space="preserve"> </w:t>
      </w:r>
      <w:r w:rsidRPr="00D057D0">
        <w:rPr>
          <w:rFonts w:ascii="Times New Roman" w:hAnsi="Times New Roman" w:cs="Times New Roman"/>
          <w:sz w:val="28"/>
          <w:szCs w:val="28"/>
        </w:rPr>
        <w:t>доступность для инвалидов к указанным помещениям в соответствии с законодательством Российской Федерации</w:t>
      </w:r>
      <w:proofErr w:type="gramEnd"/>
      <w:r w:rsidRPr="00D057D0">
        <w:rPr>
          <w:rFonts w:ascii="Times New Roman" w:hAnsi="Times New Roman" w:cs="Times New Roman"/>
          <w:sz w:val="28"/>
          <w:szCs w:val="28"/>
        </w:rPr>
        <w:t xml:space="preserve"> о социальной защите инвалидов.</w:t>
      </w:r>
    </w:p>
    <w:p w:rsidR="006C3756" w:rsidRPr="00D057D0" w:rsidRDefault="006C3756"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6C3756" w:rsidRPr="00D057D0" w:rsidRDefault="006C3756"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6</w:t>
      </w:r>
      <w:r w:rsidRPr="00D057D0">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23523C" w:rsidRPr="00D057D0">
        <w:rPr>
          <w:rFonts w:ascii="Times New Roman" w:hAnsi="Times New Roman" w:cs="Times New Roman"/>
          <w:sz w:val="28"/>
          <w:szCs w:val="28"/>
        </w:rPr>
        <w:t xml:space="preserve"> «</w:t>
      </w:r>
      <w:r w:rsidR="002B27AF">
        <w:rPr>
          <w:rFonts w:ascii="Times New Roman" w:hAnsi="Times New Roman" w:cs="Times New Roman"/>
          <w:sz w:val="28"/>
          <w:szCs w:val="28"/>
        </w:rPr>
        <w:t xml:space="preserve">Об утверждении </w:t>
      </w:r>
      <w:r w:rsidR="0023523C" w:rsidRPr="00D057D0">
        <w:rPr>
          <w:rFonts w:ascii="Times New Roman" w:hAnsi="Times New Roman" w:cs="Times New Roman"/>
          <w:sz w:val="28"/>
          <w:szCs w:val="28"/>
        </w:rPr>
        <w:t>СП 59.13330.2020</w:t>
      </w:r>
      <w:r w:rsidR="002B27AF">
        <w:rPr>
          <w:rFonts w:ascii="Times New Roman" w:hAnsi="Times New Roman" w:cs="Times New Roman"/>
          <w:sz w:val="28"/>
          <w:szCs w:val="28"/>
        </w:rPr>
        <w:t xml:space="preserve"> «СНИП 35-01-2001</w:t>
      </w:r>
      <w:r w:rsidRPr="00D057D0">
        <w:rPr>
          <w:rFonts w:ascii="Times New Roman" w:hAnsi="Times New Roman" w:cs="Times New Roman"/>
          <w:sz w:val="28"/>
          <w:szCs w:val="28"/>
        </w:rPr>
        <w:t xml:space="preserve"> Доступность зданий и сооружений для </w:t>
      </w:r>
      <w:proofErr w:type="spellStart"/>
      <w:r w:rsidRPr="00D057D0">
        <w:rPr>
          <w:rFonts w:ascii="Times New Roman" w:hAnsi="Times New Roman" w:cs="Times New Roman"/>
          <w:sz w:val="28"/>
          <w:szCs w:val="28"/>
        </w:rPr>
        <w:t>маломобильных</w:t>
      </w:r>
      <w:proofErr w:type="spellEnd"/>
      <w:r w:rsidRPr="00D057D0">
        <w:rPr>
          <w:rFonts w:ascii="Times New Roman" w:hAnsi="Times New Roman" w:cs="Times New Roman"/>
          <w:sz w:val="28"/>
          <w:szCs w:val="28"/>
        </w:rPr>
        <w:t xml:space="preserve"> групп населения</w:t>
      </w:r>
      <w:r w:rsidR="002B27AF">
        <w:rPr>
          <w:rFonts w:ascii="Times New Roman" w:hAnsi="Times New Roman" w:cs="Times New Roman"/>
          <w:sz w:val="28"/>
          <w:szCs w:val="28"/>
        </w:rPr>
        <w:t>»</w:t>
      </w:r>
      <w:r w:rsidR="0023523C" w:rsidRPr="00D057D0">
        <w:rPr>
          <w:rFonts w:ascii="Times New Roman" w:hAnsi="Times New Roman" w:cs="Times New Roman"/>
          <w:sz w:val="28"/>
          <w:szCs w:val="28"/>
        </w:rPr>
        <w:t xml:space="preserve">. </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В кабинете по приему маломобильных групп населения имеется </w:t>
      </w:r>
      <w:r w:rsidRPr="00D057D0">
        <w:rPr>
          <w:rFonts w:ascii="Times New Roman" w:hAnsi="Times New Roman" w:cs="Times New Roman"/>
          <w:sz w:val="28"/>
          <w:szCs w:val="28"/>
        </w:rPr>
        <w:lastRenderedPageBreak/>
        <w:t xml:space="preserve">медицинская аптечка, питьевая вода. При необходимости </w:t>
      </w:r>
      <w:r w:rsidR="002A00FE">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осуществляющий прием,  может вызвать карету неотложной скорой помощи.</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6</w:t>
      </w:r>
      <w:r w:rsidRPr="00D057D0">
        <w:rPr>
          <w:rFonts w:ascii="Times New Roman" w:hAnsi="Times New Roman" w:cs="Times New Roman"/>
          <w:sz w:val="28"/>
          <w:szCs w:val="28"/>
        </w:rPr>
        <w:t xml:space="preserve">.2.1. При обращении </w:t>
      </w:r>
      <w:r w:rsidR="00BC3CD4" w:rsidRPr="00D057D0">
        <w:rPr>
          <w:rFonts w:ascii="Times New Roman" w:hAnsi="Times New Roman" w:cs="Times New Roman"/>
          <w:sz w:val="28"/>
          <w:szCs w:val="28"/>
        </w:rPr>
        <w:t>заявителя</w:t>
      </w:r>
      <w:r w:rsidRPr="00D057D0">
        <w:rPr>
          <w:rFonts w:ascii="Times New Roman" w:hAnsi="Times New Roman" w:cs="Times New Roman"/>
          <w:sz w:val="28"/>
          <w:szCs w:val="28"/>
        </w:rPr>
        <w:t xml:space="preserve"> с нарушениями функций опорно-двигательного аппарата </w:t>
      </w:r>
      <w:r w:rsidR="00F4152C" w:rsidRPr="00D057D0">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xml:space="preserve"> предпринимает следующие действия:</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открывает входную дверь и помогает заявителю беспрепятственно посетить здание администрации, а также заранее предупреждает о существующих барьерах в здании;</w:t>
      </w:r>
    </w:p>
    <w:p w:rsidR="00F4152C"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выясняет цель визита заявителя и сопровождает его в кабинет по приему заявления; </w:t>
      </w:r>
    </w:p>
    <w:p w:rsidR="006C3756" w:rsidRPr="00D057D0" w:rsidRDefault="00F4152C"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w:t>
      </w:r>
      <w:r w:rsidR="006C3756" w:rsidRPr="00D057D0">
        <w:rPr>
          <w:rFonts w:ascii="Times New Roman" w:hAnsi="Times New Roman" w:cs="Times New Roman"/>
          <w:sz w:val="28"/>
          <w:szCs w:val="28"/>
        </w:rPr>
        <w:t xml:space="preserve">помогает заявителю сесть на стул или располагает кресло-коляску у стола напротив </w:t>
      </w:r>
      <w:r w:rsidRPr="00D057D0">
        <w:rPr>
          <w:rFonts w:ascii="Times New Roman" w:hAnsi="Times New Roman" w:cs="Times New Roman"/>
          <w:sz w:val="28"/>
          <w:szCs w:val="28"/>
        </w:rPr>
        <w:t>специалиста уполномоченного органа</w:t>
      </w:r>
      <w:r w:rsidR="006C3756" w:rsidRPr="00D057D0">
        <w:rPr>
          <w:rFonts w:ascii="Times New Roman" w:hAnsi="Times New Roman" w:cs="Times New Roman"/>
          <w:sz w:val="28"/>
          <w:szCs w:val="28"/>
        </w:rPr>
        <w:t>, осуществляющего прием;</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w:t>
      </w:r>
      <w:r w:rsidR="00F4152C" w:rsidRPr="00D057D0">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осуществляющий прием, принимает заявителя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по окончании предоставления муниципальной услуги </w:t>
      </w:r>
      <w:r w:rsidR="00F4152C" w:rsidRPr="00D057D0">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6</w:t>
      </w:r>
      <w:r w:rsidRPr="00D057D0">
        <w:rPr>
          <w:rFonts w:ascii="Times New Roman" w:hAnsi="Times New Roman" w:cs="Times New Roman"/>
          <w:sz w:val="28"/>
          <w:szCs w:val="28"/>
        </w:rPr>
        <w:t>.2.2.</w:t>
      </w:r>
      <w:r w:rsidR="006F34DB" w:rsidRPr="00D057D0">
        <w:rPr>
          <w:rFonts w:ascii="Times New Roman" w:hAnsi="Times New Roman" w:cs="Times New Roman"/>
          <w:sz w:val="28"/>
          <w:szCs w:val="28"/>
        </w:rPr>
        <w:t> </w:t>
      </w:r>
      <w:r w:rsidRPr="00D057D0">
        <w:rPr>
          <w:rFonts w:ascii="Times New Roman" w:hAnsi="Times New Roman" w:cs="Times New Roman"/>
          <w:sz w:val="28"/>
          <w:szCs w:val="28"/>
        </w:rPr>
        <w:t xml:space="preserve">При обращении </w:t>
      </w:r>
      <w:r w:rsidR="00BC3CD4" w:rsidRPr="00D057D0">
        <w:rPr>
          <w:rFonts w:ascii="Times New Roman" w:hAnsi="Times New Roman" w:cs="Times New Roman"/>
          <w:sz w:val="28"/>
          <w:szCs w:val="28"/>
        </w:rPr>
        <w:t>заявителя</w:t>
      </w:r>
      <w:r w:rsidRPr="00D057D0">
        <w:rPr>
          <w:rFonts w:ascii="Times New Roman" w:hAnsi="Times New Roman" w:cs="Times New Roman"/>
          <w:sz w:val="28"/>
          <w:szCs w:val="28"/>
        </w:rPr>
        <w:t xml:space="preserve"> с недостатками зрения </w:t>
      </w:r>
      <w:r w:rsidR="00D20E67">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xml:space="preserve"> предпринимает следующие действия:</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w:t>
      </w:r>
      <w:r w:rsidR="006513AA" w:rsidRPr="00D057D0">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w:t>
      </w:r>
      <w:r w:rsidR="001B642D" w:rsidRPr="00D057D0">
        <w:rPr>
          <w:rFonts w:ascii="Times New Roman" w:hAnsi="Times New Roman" w:cs="Times New Roman"/>
          <w:sz w:val="28"/>
          <w:szCs w:val="28"/>
        </w:rPr>
        <w:t>одимости производит их выдачу</w:t>
      </w:r>
      <w:r w:rsidR="003B3DC7">
        <w:rPr>
          <w:rFonts w:ascii="Times New Roman" w:hAnsi="Times New Roman" w:cs="Times New Roman"/>
          <w:sz w:val="28"/>
          <w:szCs w:val="28"/>
        </w:rPr>
        <w:t>.</w:t>
      </w:r>
      <w:r w:rsidR="001B642D" w:rsidRPr="00D057D0">
        <w:rPr>
          <w:rFonts w:ascii="Times New Roman" w:hAnsi="Times New Roman" w:cs="Times New Roman"/>
          <w:sz w:val="28"/>
          <w:szCs w:val="28"/>
        </w:rPr>
        <w:t xml:space="preserve"> </w:t>
      </w:r>
      <w:r w:rsidR="003B3DC7">
        <w:rPr>
          <w:rFonts w:ascii="Times New Roman" w:hAnsi="Times New Roman" w:cs="Times New Roman"/>
          <w:sz w:val="28"/>
          <w:szCs w:val="28"/>
        </w:rPr>
        <w:t>П</w:t>
      </w:r>
      <w:r w:rsidRPr="00D057D0">
        <w:rPr>
          <w:rFonts w:ascii="Times New Roman" w:hAnsi="Times New Roman" w:cs="Times New Roman"/>
          <w:sz w:val="28"/>
          <w:szCs w:val="28"/>
        </w:rPr>
        <w:t>ри общении с заявителем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513AA"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w:t>
      </w:r>
      <w:r w:rsidR="006513AA" w:rsidRPr="00D057D0">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xml:space="preserve"> оказывает помощь в заполнении бланков, к</w:t>
      </w:r>
      <w:r w:rsidR="001B642D" w:rsidRPr="00D057D0">
        <w:rPr>
          <w:rFonts w:ascii="Times New Roman" w:hAnsi="Times New Roman" w:cs="Times New Roman"/>
          <w:sz w:val="28"/>
          <w:szCs w:val="28"/>
        </w:rPr>
        <w:t xml:space="preserve">опирует необходимые документы; </w:t>
      </w:r>
    </w:p>
    <w:p w:rsidR="006513AA" w:rsidRPr="00D057D0" w:rsidRDefault="006513AA"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w:t>
      </w:r>
      <w:r w:rsidR="001B642D" w:rsidRPr="00D057D0">
        <w:rPr>
          <w:rFonts w:ascii="Times New Roman" w:hAnsi="Times New Roman" w:cs="Times New Roman"/>
          <w:sz w:val="28"/>
          <w:szCs w:val="28"/>
        </w:rPr>
        <w:t>д</w:t>
      </w:r>
      <w:r w:rsidR="006C3756" w:rsidRPr="00D057D0">
        <w:rPr>
          <w:rFonts w:ascii="Times New Roman" w:hAnsi="Times New Roman" w:cs="Times New Roman"/>
          <w:sz w:val="28"/>
          <w:szCs w:val="28"/>
        </w:rPr>
        <w:t>ля подписания заявления подводит лист к авторучке заявителя, помогает сорие</w:t>
      </w:r>
      <w:r w:rsidR="001B642D" w:rsidRPr="00D057D0">
        <w:rPr>
          <w:rFonts w:ascii="Times New Roman" w:hAnsi="Times New Roman" w:cs="Times New Roman"/>
          <w:sz w:val="28"/>
          <w:szCs w:val="28"/>
        </w:rPr>
        <w:t xml:space="preserve">нтироваться и подписать бланк; </w:t>
      </w:r>
    </w:p>
    <w:p w:rsidR="006C3756" w:rsidRPr="00D057D0" w:rsidRDefault="006513AA"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w:t>
      </w:r>
      <w:r w:rsidR="001B642D" w:rsidRPr="00D057D0">
        <w:rPr>
          <w:rFonts w:ascii="Times New Roman" w:hAnsi="Times New Roman" w:cs="Times New Roman"/>
          <w:sz w:val="28"/>
          <w:szCs w:val="28"/>
        </w:rPr>
        <w:t>п</w:t>
      </w:r>
      <w:r w:rsidR="006C3756" w:rsidRPr="00D057D0">
        <w:rPr>
          <w:rFonts w:ascii="Times New Roman" w:hAnsi="Times New Roman" w:cs="Times New Roman"/>
          <w:sz w:val="28"/>
          <w:szCs w:val="28"/>
        </w:rPr>
        <w:t xml:space="preserve">ри необходимости выдаются памятки для </w:t>
      </w:r>
      <w:proofErr w:type="gramStart"/>
      <w:r w:rsidR="006C3756" w:rsidRPr="00D057D0">
        <w:rPr>
          <w:rFonts w:ascii="Times New Roman" w:hAnsi="Times New Roman" w:cs="Times New Roman"/>
          <w:sz w:val="28"/>
          <w:szCs w:val="28"/>
        </w:rPr>
        <w:t>слабовидящих</w:t>
      </w:r>
      <w:proofErr w:type="gramEnd"/>
      <w:r w:rsidR="006C3756" w:rsidRPr="00D057D0">
        <w:rPr>
          <w:rFonts w:ascii="Times New Roman" w:hAnsi="Times New Roman" w:cs="Times New Roman"/>
          <w:sz w:val="28"/>
          <w:szCs w:val="28"/>
        </w:rPr>
        <w:t xml:space="preserve"> с крупным шрифтом;</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по окончании предоставления муниципальной услуги </w:t>
      </w:r>
      <w:r w:rsidR="006513AA" w:rsidRPr="00D057D0">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xml:space="preserve">, осуществляющий прием, помогает заявителю встать со стула, выйти из кабинета, открывает двери, сопровождает </w:t>
      </w:r>
      <w:r w:rsidR="00294BD2" w:rsidRPr="00D057D0">
        <w:rPr>
          <w:rFonts w:ascii="Times New Roman" w:hAnsi="Times New Roman" w:cs="Times New Roman"/>
          <w:sz w:val="28"/>
          <w:szCs w:val="28"/>
        </w:rPr>
        <w:t>заявителя</w:t>
      </w:r>
      <w:r w:rsidRPr="00D057D0">
        <w:rPr>
          <w:rFonts w:ascii="Times New Roman" w:hAnsi="Times New Roman" w:cs="Times New Roman"/>
          <w:sz w:val="28"/>
          <w:szCs w:val="28"/>
        </w:rPr>
        <w:t xml:space="preserve"> к выходу из здания, и провожает на улицу, заранее предупредив заявителя о существующих барьерах в здании, передает заявителя </w:t>
      </w:r>
      <w:r w:rsidRPr="00D057D0">
        <w:rPr>
          <w:rFonts w:ascii="Times New Roman" w:hAnsi="Times New Roman" w:cs="Times New Roman"/>
          <w:sz w:val="28"/>
          <w:szCs w:val="28"/>
        </w:rPr>
        <w:lastRenderedPageBreak/>
        <w:t>сопровождающему лицу или по его желанию вызывает автотранспорт.</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6</w:t>
      </w:r>
      <w:r w:rsidRPr="00D057D0">
        <w:rPr>
          <w:rFonts w:ascii="Times New Roman" w:hAnsi="Times New Roman" w:cs="Times New Roman"/>
          <w:sz w:val="28"/>
          <w:szCs w:val="28"/>
        </w:rPr>
        <w:t xml:space="preserve">.2.3. При обращении </w:t>
      </w:r>
      <w:r w:rsidR="00BC3CD4" w:rsidRPr="00D057D0">
        <w:rPr>
          <w:rFonts w:ascii="Times New Roman" w:hAnsi="Times New Roman" w:cs="Times New Roman"/>
          <w:sz w:val="28"/>
          <w:szCs w:val="28"/>
        </w:rPr>
        <w:t>заявителя</w:t>
      </w:r>
      <w:r w:rsidRPr="00D057D0">
        <w:rPr>
          <w:rFonts w:ascii="Times New Roman" w:hAnsi="Times New Roman" w:cs="Times New Roman"/>
          <w:sz w:val="28"/>
          <w:szCs w:val="28"/>
        </w:rPr>
        <w:t xml:space="preserve"> с дефектами слуха </w:t>
      </w:r>
      <w:r w:rsidR="006513AA" w:rsidRPr="00D057D0">
        <w:rPr>
          <w:rFonts w:ascii="Times New Roman" w:hAnsi="Times New Roman" w:cs="Times New Roman"/>
          <w:sz w:val="28"/>
          <w:szCs w:val="28"/>
        </w:rPr>
        <w:t xml:space="preserve">специалист уполномоченного органа </w:t>
      </w:r>
      <w:r w:rsidRPr="00D057D0">
        <w:rPr>
          <w:rFonts w:ascii="Times New Roman" w:hAnsi="Times New Roman" w:cs="Times New Roman"/>
          <w:sz w:val="28"/>
          <w:szCs w:val="28"/>
        </w:rPr>
        <w:t>предпринимает следующие действия:</w:t>
      </w:r>
    </w:p>
    <w:p w:rsidR="006C3756"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w:t>
      </w:r>
      <w:r w:rsidR="006513AA" w:rsidRPr="00D057D0">
        <w:rPr>
          <w:rFonts w:ascii="Times New Roman" w:hAnsi="Times New Roman" w:cs="Times New Roman"/>
          <w:sz w:val="28"/>
          <w:szCs w:val="28"/>
        </w:rPr>
        <w:t xml:space="preserve">специалист уполномоченного </w:t>
      </w:r>
      <w:proofErr w:type="gramStart"/>
      <w:r w:rsidR="006513AA" w:rsidRPr="00D057D0">
        <w:rPr>
          <w:rFonts w:ascii="Times New Roman" w:hAnsi="Times New Roman" w:cs="Times New Roman"/>
          <w:sz w:val="28"/>
          <w:szCs w:val="28"/>
        </w:rPr>
        <w:t>органа</w:t>
      </w:r>
      <w:proofErr w:type="gramEnd"/>
      <w:r w:rsidR="006513AA" w:rsidRPr="00D057D0">
        <w:rPr>
          <w:rFonts w:ascii="Times New Roman" w:hAnsi="Times New Roman" w:cs="Times New Roman"/>
          <w:sz w:val="28"/>
          <w:szCs w:val="28"/>
        </w:rPr>
        <w:t xml:space="preserve"> о</w:t>
      </w:r>
      <w:r w:rsidRPr="00D057D0">
        <w:rPr>
          <w:rFonts w:ascii="Times New Roman" w:hAnsi="Times New Roman" w:cs="Times New Roman"/>
          <w:sz w:val="28"/>
          <w:szCs w:val="28"/>
        </w:rPr>
        <w:t xml:space="preserve">существляющий прием заявителя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w:t>
      </w:r>
      <w:r w:rsidR="002E3A1C" w:rsidRPr="00D057D0">
        <w:rPr>
          <w:rFonts w:ascii="Times New Roman" w:hAnsi="Times New Roman" w:cs="Times New Roman"/>
          <w:sz w:val="28"/>
          <w:szCs w:val="28"/>
        </w:rPr>
        <w:t>заявителя</w:t>
      </w:r>
      <w:r w:rsidRPr="00D057D0">
        <w:rPr>
          <w:rFonts w:ascii="Times New Roman" w:hAnsi="Times New Roman" w:cs="Times New Roman"/>
          <w:sz w:val="28"/>
          <w:szCs w:val="28"/>
        </w:rPr>
        <w:t>, говорит ясно, слова дополняет понятными жестами, возможно общение в письменной форме либо через переводчика жестового языка (</w:t>
      </w:r>
      <w:proofErr w:type="spellStart"/>
      <w:r w:rsidRPr="00D057D0">
        <w:rPr>
          <w:rFonts w:ascii="Times New Roman" w:hAnsi="Times New Roman" w:cs="Times New Roman"/>
          <w:sz w:val="28"/>
          <w:szCs w:val="28"/>
        </w:rPr>
        <w:t>сурдопереводчика</w:t>
      </w:r>
      <w:proofErr w:type="spellEnd"/>
      <w:r w:rsidRPr="00D057D0">
        <w:rPr>
          <w:rFonts w:ascii="Times New Roman" w:hAnsi="Times New Roman" w:cs="Times New Roman"/>
          <w:sz w:val="28"/>
          <w:szCs w:val="28"/>
        </w:rPr>
        <w:t>);</w:t>
      </w:r>
    </w:p>
    <w:p w:rsidR="005A55EC" w:rsidRPr="00D057D0" w:rsidRDefault="006C3756" w:rsidP="008A0437">
      <w:pPr>
        <w:widowControl w:val="0"/>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w:t>
      </w:r>
      <w:r w:rsidR="006513AA" w:rsidRPr="00D057D0">
        <w:rPr>
          <w:rFonts w:ascii="Times New Roman" w:hAnsi="Times New Roman" w:cs="Times New Roman"/>
          <w:sz w:val="28"/>
          <w:szCs w:val="28"/>
        </w:rPr>
        <w:t>специалист уполномоченного органа</w:t>
      </w:r>
      <w:r w:rsidRPr="00D057D0">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23523C" w:rsidRPr="00D057D0" w:rsidRDefault="0023523C" w:rsidP="008A0437">
      <w:pPr>
        <w:widowControl w:val="0"/>
        <w:autoSpaceDE w:val="0"/>
        <w:spacing w:after="0" w:line="240" w:lineRule="auto"/>
        <w:ind w:right="-142" w:firstLine="567"/>
        <w:jc w:val="both"/>
        <w:rPr>
          <w:rFonts w:ascii="Times New Roman" w:hAnsi="Times New Roman" w:cs="Times New Roman"/>
          <w:b/>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7</w:t>
      </w:r>
      <w:r w:rsidRPr="00D057D0">
        <w:rPr>
          <w:rFonts w:ascii="Times New Roman" w:hAnsi="Times New Roman" w:cs="Times New Roman"/>
          <w:sz w:val="28"/>
          <w:szCs w:val="28"/>
        </w:rPr>
        <w:t>.  Показатели доступности и качества муниципальной услуги.</w:t>
      </w:r>
    </w:p>
    <w:p w:rsidR="0023523C" w:rsidRPr="00D057D0" w:rsidRDefault="0023523C" w:rsidP="008A0437">
      <w:pPr>
        <w:tabs>
          <w:tab w:val="left" w:pos="1560"/>
        </w:tabs>
        <w:autoSpaceDE w:val="0"/>
        <w:spacing w:after="0" w:line="240" w:lineRule="auto"/>
        <w:ind w:right="-142" w:firstLine="567"/>
        <w:jc w:val="both"/>
        <w:rPr>
          <w:rFonts w:ascii="Times New Roman" w:eastAsia="Arial" w:hAnsi="Times New Roman" w:cs="Times New Roman"/>
          <w:sz w:val="28"/>
          <w:szCs w:val="28"/>
        </w:rPr>
      </w:pPr>
      <w:r w:rsidRPr="00D057D0">
        <w:rPr>
          <w:rFonts w:ascii="Times New Roman" w:eastAsia="Arial" w:hAnsi="Times New Roman" w:cs="Times New Roman"/>
          <w:sz w:val="28"/>
          <w:szCs w:val="28"/>
        </w:rPr>
        <w:t>2.1</w:t>
      </w:r>
      <w:r w:rsidR="002B27AF">
        <w:rPr>
          <w:rFonts w:ascii="Times New Roman" w:eastAsia="Arial" w:hAnsi="Times New Roman" w:cs="Times New Roman"/>
          <w:sz w:val="28"/>
          <w:szCs w:val="28"/>
        </w:rPr>
        <w:t>7</w:t>
      </w:r>
      <w:r w:rsidRPr="00D057D0">
        <w:rPr>
          <w:rFonts w:ascii="Times New Roman" w:eastAsia="Arial" w:hAnsi="Times New Roman" w:cs="Times New Roman"/>
          <w:sz w:val="28"/>
          <w:szCs w:val="28"/>
        </w:rPr>
        <w:t>.1. Количество взаимодействий заявителя со специалистом уполномоченного органа при предоставлении муниципальной услуги - 2.</w:t>
      </w:r>
    </w:p>
    <w:p w:rsidR="0023523C" w:rsidRPr="00D057D0" w:rsidRDefault="0023523C" w:rsidP="008A0437">
      <w:pPr>
        <w:tabs>
          <w:tab w:val="left" w:pos="1560"/>
        </w:tabs>
        <w:autoSpaceDE w:val="0"/>
        <w:spacing w:after="0" w:line="240" w:lineRule="auto"/>
        <w:ind w:right="-142" w:firstLine="567"/>
        <w:jc w:val="both"/>
        <w:rPr>
          <w:rFonts w:ascii="Times New Roman" w:eastAsia="Arial" w:hAnsi="Times New Roman" w:cs="Times New Roman"/>
          <w:sz w:val="28"/>
          <w:szCs w:val="28"/>
        </w:rPr>
      </w:pPr>
      <w:r w:rsidRPr="00D057D0">
        <w:rPr>
          <w:rFonts w:ascii="Times New Roman" w:eastAsia="Arial" w:hAnsi="Times New Roman" w:cs="Times New Roman"/>
          <w:sz w:val="28"/>
          <w:szCs w:val="28"/>
        </w:rPr>
        <w:t>Продолжительность взаимодействий заявителя со специалистом уполномоченного органа при предоставлении муниципальной услуги — не более 15 минут с момента обращения.</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eastAsia="Arial" w:hAnsi="Times New Roman" w:cs="Times New Roman"/>
          <w:sz w:val="28"/>
          <w:szCs w:val="28"/>
        </w:rPr>
        <w:t>2.1</w:t>
      </w:r>
      <w:r w:rsidR="002B27AF">
        <w:rPr>
          <w:rFonts w:ascii="Times New Roman" w:eastAsia="Arial" w:hAnsi="Times New Roman" w:cs="Times New Roman"/>
          <w:sz w:val="28"/>
          <w:szCs w:val="28"/>
        </w:rPr>
        <w:t>7</w:t>
      </w:r>
      <w:r w:rsidRPr="00D057D0">
        <w:rPr>
          <w:rFonts w:ascii="Times New Roman" w:eastAsia="Arial" w:hAnsi="Times New Roman" w:cs="Times New Roman"/>
          <w:sz w:val="28"/>
          <w:szCs w:val="28"/>
        </w:rPr>
        <w:t xml:space="preserve">.2. </w:t>
      </w:r>
      <w:r w:rsidRPr="00D057D0">
        <w:rPr>
          <w:rFonts w:ascii="Times New Roman" w:hAnsi="Times New Roman" w:cs="Times New Roman"/>
          <w:sz w:val="28"/>
          <w:szCs w:val="28"/>
        </w:rPr>
        <w:t xml:space="preserve">Имеется возможность получения информации о ходе предоставления муниципальной услуги </w:t>
      </w:r>
      <w:r w:rsidRPr="00D057D0">
        <w:rPr>
          <w:rFonts w:ascii="Times New Roman" w:eastAsia="Arial" w:hAnsi="Times New Roman" w:cs="Times New Roman"/>
          <w:sz w:val="28"/>
          <w:szCs w:val="28"/>
        </w:rPr>
        <w:t xml:space="preserve">в ГАУ «УМФЦ Кузбасса», </w:t>
      </w:r>
      <w:r w:rsidRPr="00D057D0">
        <w:rPr>
          <w:rFonts w:ascii="Times New Roman" w:hAnsi="Times New Roman" w:cs="Times New Roman"/>
          <w:sz w:val="28"/>
          <w:szCs w:val="28"/>
        </w:rPr>
        <w:t xml:space="preserve">а также с использованием ЕПГУ и РПГУ. </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2B27AF">
        <w:rPr>
          <w:rFonts w:ascii="Times New Roman" w:hAnsi="Times New Roman" w:cs="Times New Roman"/>
          <w:sz w:val="28"/>
          <w:szCs w:val="28"/>
        </w:rPr>
        <w:t>7</w:t>
      </w:r>
      <w:r w:rsidRPr="00D057D0">
        <w:rPr>
          <w:rFonts w:ascii="Times New Roman" w:hAnsi="Times New Roman" w:cs="Times New Roman"/>
          <w:sz w:val="28"/>
          <w:szCs w:val="28"/>
        </w:rPr>
        <w:t>.3. Иными показателями качества и доступности предоставления муниципальной услуги являются:</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w:t>
      </w:r>
      <w:r w:rsidR="003B3DC7">
        <w:rPr>
          <w:rFonts w:ascii="Times New Roman" w:hAnsi="Times New Roman" w:cs="Times New Roman"/>
          <w:sz w:val="28"/>
          <w:szCs w:val="28"/>
        </w:rPr>
        <w:t xml:space="preserve"> </w:t>
      </w:r>
      <w:r w:rsidRPr="00D057D0">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возможность выбора заявителем форм обращения за получением муниципальной услуги;</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доступность  обращения  за  предоставлением  муниципальной  услуги,  в  том  числе  для  заявителей  с ограниченными возможностями здоровья;</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возможность получения информации о ходе предоставления муниципальной услуги;</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отсутствие  обоснованных  жалоб  со  стороны  заявителя  по  результатам  предоставления муниципальной услуги;</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открытый  доступ  для  заявителей  к  информации  о  порядке  и  сроках  предоставления муниципальной  услуги,  порядке  обжалования  </w:t>
      </w:r>
      <w:r w:rsidRPr="00D057D0">
        <w:rPr>
          <w:rFonts w:ascii="Times New Roman" w:hAnsi="Times New Roman" w:cs="Times New Roman"/>
          <w:sz w:val="28"/>
          <w:szCs w:val="28"/>
        </w:rPr>
        <w:lastRenderedPageBreak/>
        <w:t>действий  (бездействия)  уполномоченного  органа, руководителя уполномоченного органа либо специалиста уполномоченного органа;</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D62080">
        <w:rPr>
          <w:rFonts w:ascii="Times New Roman" w:hAnsi="Times New Roman" w:cs="Times New Roman"/>
          <w:sz w:val="28"/>
          <w:szCs w:val="28"/>
        </w:rPr>
        <w:t>7</w:t>
      </w:r>
      <w:r w:rsidRPr="00D057D0">
        <w:rPr>
          <w:rFonts w:ascii="Times New Roman" w:hAnsi="Times New Roman" w:cs="Times New Roman"/>
          <w:sz w:val="28"/>
          <w:szCs w:val="28"/>
        </w:rPr>
        <w:t>.</w:t>
      </w:r>
      <w:r w:rsidR="00D62080">
        <w:rPr>
          <w:rFonts w:ascii="Times New Roman" w:hAnsi="Times New Roman" w:cs="Times New Roman"/>
          <w:sz w:val="28"/>
          <w:szCs w:val="28"/>
        </w:rPr>
        <w:t>4</w:t>
      </w:r>
      <w:r w:rsidRPr="00D057D0">
        <w:rPr>
          <w:rFonts w:ascii="Times New Roman" w:hAnsi="Times New Roman" w:cs="Times New Roman"/>
          <w:sz w:val="28"/>
          <w:szCs w:val="28"/>
        </w:rPr>
        <w:t xml:space="preserve">. Предоставление муниципальной услуги в </w:t>
      </w:r>
      <w:r w:rsidRPr="00D057D0">
        <w:rPr>
          <w:rFonts w:ascii="Times New Roman" w:eastAsia="Arial" w:hAnsi="Times New Roman" w:cs="Times New Roman"/>
          <w:sz w:val="28"/>
          <w:szCs w:val="28"/>
        </w:rPr>
        <w:t>ГАУ «УМФЦ Кузбасса»</w:t>
      </w:r>
      <w:r w:rsidRPr="00D057D0">
        <w:rPr>
          <w:rFonts w:ascii="Times New Roman" w:hAnsi="Times New Roman" w:cs="Times New Roman"/>
          <w:sz w:val="28"/>
          <w:szCs w:val="28"/>
        </w:rPr>
        <w:t xml:space="preserve"> возможно при наличии заключенного соглашения о взаимодействии между уполномоченным органом и </w:t>
      </w:r>
      <w:r w:rsidRPr="00D057D0">
        <w:rPr>
          <w:rFonts w:ascii="Times New Roman" w:eastAsia="Arial" w:hAnsi="Times New Roman" w:cs="Times New Roman"/>
          <w:sz w:val="28"/>
          <w:szCs w:val="28"/>
        </w:rPr>
        <w:t>ГАУ «УМФЦ Кузбасса»</w:t>
      </w:r>
      <w:r w:rsidRPr="00D057D0">
        <w:rPr>
          <w:rFonts w:ascii="Times New Roman" w:hAnsi="Times New Roman" w:cs="Times New Roman"/>
          <w:sz w:val="28"/>
          <w:szCs w:val="28"/>
        </w:rPr>
        <w:t>.</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w:t>
      </w:r>
      <w:r w:rsidRPr="00D057D0">
        <w:rPr>
          <w:rFonts w:ascii="Times New Roman" w:eastAsia="Arial" w:hAnsi="Times New Roman" w:cs="Times New Roman"/>
          <w:sz w:val="28"/>
          <w:szCs w:val="28"/>
        </w:rPr>
        <w:t>ГАУ «УМФЦ Кузбасса»</w:t>
      </w:r>
      <w:r w:rsidRPr="00D057D0">
        <w:rPr>
          <w:rFonts w:ascii="Times New Roman" w:hAnsi="Times New Roman" w:cs="Times New Roman"/>
          <w:sz w:val="28"/>
          <w:szCs w:val="28"/>
        </w:rPr>
        <w:t xml:space="preserve">. В случае подачи заявления о предоставлении муниципальной услуги  в  </w:t>
      </w:r>
      <w:r w:rsidRPr="00D057D0">
        <w:rPr>
          <w:rFonts w:ascii="Times New Roman" w:eastAsia="Arial" w:hAnsi="Times New Roman" w:cs="Times New Roman"/>
          <w:sz w:val="28"/>
          <w:szCs w:val="28"/>
        </w:rPr>
        <w:t>ГАУ «УМФЦ Кузбасса»</w:t>
      </w:r>
      <w:r w:rsidRPr="00D057D0">
        <w:rPr>
          <w:rFonts w:ascii="Times New Roman" w:hAnsi="Times New Roman" w:cs="Times New Roman"/>
          <w:sz w:val="28"/>
          <w:szCs w:val="28"/>
        </w:rPr>
        <w:t xml:space="preserve">  непосредственное  предоставление  муниципальной  услуги  осуществляется уполномоченным органом.</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D62080">
        <w:rPr>
          <w:rFonts w:ascii="Times New Roman" w:hAnsi="Times New Roman" w:cs="Times New Roman"/>
          <w:sz w:val="28"/>
          <w:szCs w:val="28"/>
        </w:rPr>
        <w:t>8</w:t>
      </w:r>
      <w:r w:rsidRPr="00D057D0">
        <w:rPr>
          <w:rFonts w:ascii="Times New Roman" w:hAnsi="Times New Roman" w:cs="Times New Roman"/>
          <w:sz w:val="28"/>
          <w:szCs w:val="28"/>
        </w:rPr>
        <w:t xml:space="preserve">.  </w:t>
      </w:r>
      <w:r w:rsidR="00FC51E3" w:rsidRPr="00D057D0">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D62080">
        <w:rPr>
          <w:rFonts w:ascii="Times New Roman" w:hAnsi="Times New Roman" w:cs="Times New Roman"/>
          <w:sz w:val="28"/>
          <w:szCs w:val="28"/>
        </w:rPr>
        <w:t>8</w:t>
      </w:r>
      <w:r w:rsidRPr="00D057D0">
        <w:rPr>
          <w:rFonts w:ascii="Times New Roman" w:hAnsi="Times New Roman" w:cs="Times New Roman"/>
          <w:sz w:val="28"/>
          <w:szCs w:val="28"/>
        </w:rPr>
        <w:t>.</w:t>
      </w:r>
      <w:r w:rsidR="0003321B">
        <w:rPr>
          <w:rFonts w:ascii="Times New Roman" w:hAnsi="Times New Roman" w:cs="Times New Roman"/>
          <w:sz w:val="28"/>
          <w:szCs w:val="28"/>
        </w:rPr>
        <w:t>1</w:t>
      </w:r>
      <w:r w:rsidRPr="00D057D0">
        <w:rPr>
          <w:rFonts w:ascii="Times New Roman" w:hAnsi="Times New Roman" w:cs="Times New Roman"/>
          <w:sz w:val="28"/>
          <w:szCs w:val="28"/>
        </w:rPr>
        <w:t xml:space="preserve">.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  63-ФЗ  «Об электронной подписи». </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2.1</w:t>
      </w:r>
      <w:r w:rsidR="00D62080">
        <w:rPr>
          <w:rFonts w:ascii="Times New Roman" w:hAnsi="Times New Roman" w:cs="Times New Roman"/>
          <w:sz w:val="28"/>
          <w:szCs w:val="28"/>
        </w:rPr>
        <w:t>8</w:t>
      </w:r>
      <w:r w:rsidRPr="00D057D0">
        <w:rPr>
          <w:rFonts w:ascii="Times New Roman" w:hAnsi="Times New Roman" w:cs="Times New Roman"/>
          <w:sz w:val="28"/>
          <w:szCs w:val="28"/>
        </w:rPr>
        <w:t>.</w:t>
      </w:r>
      <w:r w:rsidR="00D373D0">
        <w:rPr>
          <w:rFonts w:ascii="Times New Roman" w:hAnsi="Times New Roman" w:cs="Times New Roman"/>
          <w:sz w:val="28"/>
          <w:szCs w:val="28"/>
        </w:rPr>
        <w:t>2</w:t>
      </w:r>
      <w:r w:rsidRPr="00D057D0">
        <w:rPr>
          <w:rFonts w:ascii="Times New Roman" w:hAnsi="Times New Roman" w:cs="Times New Roman"/>
          <w:sz w:val="28"/>
          <w:szCs w:val="28"/>
        </w:rPr>
        <w:t>. При предоставлении муниципальной услуги в электронной форме посредством ЕПГУ, РПГУ заявителю обеспечивается:</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получение информации о порядке и сроках предоставления муниципальной услуги;</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запись на прием в уполномоченный орган для подачи заявления и документов;</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формирование запроса;</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прием и регистрация уполномоченным органом запроса и документов;</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 xml:space="preserve">- получение результата предоставления муниципальной услуги; </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lastRenderedPageBreak/>
        <w:t>- получение сведений о ходе выполнения запроса.</w:t>
      </w:r>
    </w:p>
    <w:p w:rsidR="0023523C" w:rsidRPr="00D057D0" w:rsidRDefault="0023523C" w:rsidP="008A0437">
      <w:pPr>
        <w:tabs>
          <w:tab w:val="left" w:pos="1560"/>
        </w:tabs>
        <w:autoSpaceDE w:val="0"/>
        <w:spacing w:after="0" w:line="240" w:lineRule="auto"/>
        <w:ind w:right="-142" w:firstLine="567"/>
        <w:jc w:val="both"/>
        <w:rPr>
          <w:rFonts w:ascii="Times New Roman" w:hAnsi="Times New Roman" w:cs="Times New Roman"/>
          <w:sz w:val="28"/>
          <w:szCs w:val="28"/>
        </w:rPr>
      </w:pPr>
      <w:r w:rsidRPr="00D057D0">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4688A" w:rsidRDefault="00E4688A" w:rsidP="008A0437">
      <w:pPr>
        <w:widowControl w:val="0"/>
        <w:autoSpaceDE w:val="0"/>
        <w:spacing w:after="0" w:line="240" w:lineRule="auto"/>
        <w:ind w:firstLine="567"/>
        <w:jc w:val="both"/>
        <w:rPr>
          <w:rFonts w:ascii="Times New Roman" w:hAnsi="Times New Roman" w:cs="Times New Roman"/>
          <w:b/>
          <w:bCs/>
          <w:sz w:val="24"/>
        </w:rPr>
      </w:pPr>
    </w:p>
    <w:p w:rsidR="004801A3" w:rsidRDefault="004801A3" w:rsidP="00F975C5">
      <w:pPr>
        <w:autoSpaceDE w:val="0"/>
        <w:autoSpaceDN w:val="0"/>
        <w:adjustRightInd w:val="0"/>
        <w:spacing w:after="0" w:line="240" w:lineRule="auto"/>
        <w:ind w:right="-142" w:firstLine="567"/>
        <w:jc w:val="center"/>
        <w:rPr>
          <w:rFonts w:ascii="Times New Roman" w:hAnsi="Times New Roman" w:cs="Times New Roman"/>
          <w:b/>
          <w:sz w:val="28"/>
          <w:szCs w:val="28"/>
        </w:rPr>
      </w:pPr>
      <w:r w:rsidRPr="004801A3">
        <w:rPr>
          <w:rFonts w:ascii="Times New Roman" w:hAnsi="Times New Roman" w:cs="Times New Roman"/>
          <w:b/>
          <w:bCs/>
          <w:sz w:val="28"/>
          <w:szCs w:val="28"/>
        </w:rPr>
        <w:t xml:space="preserve">3. </w:t>
      </w:r>
      <w:r w:rsidR="00D62080" w:rsidRPr="00A23D0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2080" w:rsidRDefault="00D62080" w:rsidP="00F975C5">
      <w:pPr>
        <w:autoSpaceDE w:val="0"/>
        <w:autoSpaceDN w:val="0"/>
        <w:adjustRightInd w:val="0"/>
        <w:spacing w:after="0" w:line="240" w:lineRule="auto"/>
        <w:ind w:right="-142" w:firstLine="567"/>
        <w:jc w:val="center"/>
        <w:rPr>
          <w:rFonts w:ascii="Times New Roman" w:hAnsi="Times New Roman" w:cs="Times New Roman"/>
          <w:b/>
          <w:bCs/>
          <w:sz w:val="28"/>
          <w:szCs w:val="28"/>
        </w:rPr>
      </w:pPr>
    </w:p>
    <w:p w:rsidR="006F298D" w:rsidRPr="00837261" w:rsidRDefault="006C3756" w:rsidP="00F975C5">
      <w:pPr>
        <w:autoSpaceDE w:val="0"/>
        <w:autoSpaceDN w:val="0"/>
        <w:adjustRightInd w:val="0"/>
        <w:spacing w:after="0" w:line="240" w:lineRule="auto"/>
        <w:ind w:right="-142" w:firstLine="567"/>
        <w:rPr>
          <w:rFonts w:ascii="Times New Roman" w:hAnsi="Times New Roman" w:cs="Times New Roman"/>
          <w:sz w:val="28"/>
          <w:szCs w:val="28"/>
        </w:rPr>
      </w:pPr>
      <w:r w:rsidRPr="00837261">
        <w:rPr>
          <w:rFonts w:ascii="Times New Roman" w:hAnsi="Times New Roman" w:cs="Times New Roman"/>
          <w:spacing w:val="-3"/>
          <w:sz w:val="28"/>
          <w:szCs w:val="28"/>
        </w:rPr>
        <w:t>3.1. Предоставление муниципальной услуги включает в себя следующие ад</w:t>
      </w:r>
      <w:r w:rsidRPr="00837261">
        <w:rPr>
          <w:rFonts w:ascii="Times New Roman" w:hAnsi="Times New Roman" w:cs="Times New Roman"/>
          <w:spacing w:val="-4"/>
          <w:sz w:val="28"/>
          <w:szCs w:val="28"/>
        </w:rPr>
        <w:t>министративные процедуры</w:t>
      </w:r>
      <w:r w:rsidR="00736FC7" w:rsidRPr="00837261">
        <w:rPr>
          <w:rFonts w:ascii="Times New Roman" w:hAnsi="Times New Roman" w:cs="Times New Roman"/>
          <w:spacing w:val="-4"/>
          <w:sz w:val="28"/>
          <w:szCs w:val="28"/>
        </w:rPr>
        <w:t>:</w:t>
      </w:r>
    </w:p>
    <w:p w:rsidR="00BC3106" w:rsidRPr="00837261" w:rsidRDefault="006C3756"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 xml:space="preserve"> 1)</w:t>
      </w:r>
      <w:r w:rsidR="00045712" w:rsidRPr="00837261">
        <w:rPr>
          <w:rFonts w:ascii="Times New Roman" w:hAnsi="Times New Roman" w:cs="Times New Roman"/>
          <w:sz w:val="28"/>
          <w:szCs w:val="28"/>
        </w:rPr>
        <w:t> </w:t>
      </w:r>
      <w:r w:rsidR="00BC3106" w:rsidRPr="00837261">
        <w:rPr>
          <w:rFonts w:ascii="Times New Roman" w:hAnsi="Times New Roman" w:cs="Times New Roman"/>
          <w:sz w:val="28"/>
          <w:szCs w:val="28"/>
        </w:rPr>
        <w:t>прием и регистрация</w:t>
      </w:r>
      <w:r w:rsidR="006F298D" w:rsidRPr="00837261">
        <w:rPr>
          <w:rFonts w:ascii="Times New Roman" w:hAnsi="Times New Roman" w:cs="Times New Roman"/>
          <w:sz w:val="28"/>
          <w:szCs w:val="28"/>
        </w:rPr>
        <w:t xml:space="preserve"> заявления;</w:t>
      </w:r>
    </w:p>
    <w:p w:rsidR="001B642D" w:rsidRPr="00837261" w:rsidRDefault="001B642D"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 xml:space="preserve"> 2) формирование и направление межведомственн</w:t>
      </w:r>
      <w:r w:rsidR="00DE4133" w:rsidRPr="00837261">
        <w:rPr>
          <w:rFonts w:ascii="Times New Roman" w:hAnsi="Times New Roman" w:cs="Times New Roman"/>
          <w:sz w:val="28"/>
          <w:szCs w:val="28"/>
        </w:rPr>
        <w:t>ого запроса (при необходимости);</w:t>
      </w:r>
    </w:p>
    <w:p w:rsidR="00BC3106" w:rsidRPr="00837261" w:rsidRDefault="00BC3106"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 xml:space="preserve"> </w:t>
      </w:r>
      <w:r w:rsidR="001B642D" w:rsidRPr="00837261">
        <w:rPr>
          <w:rFonts w:ascii="Times New Roman" w:hAnsi="Times New Roman" w:cs="Times New Roman"/>
          <w:sz w:val="28"/>
          <w:szCs w:val="28"/>
        </w:rPr>
        <w:t>3</w:t>
      </w:r>
      <w:r w:rsidR="006C3756" w:rsidRPr="00837261">
        <w:rPr>
          <w:rFonts w:ascii="Times New Roman" w:hAnsi="Times New Roman" w:cs="Times New Roman"/>
          <w:sz w:val="28"/>
          <w:szCs w:val="28"/>
        </w:rPr>
        <w:t>)</w:t>
      </w:r>
      <w:r w:rsidR="00045712" w:rsidRPr="00837261">
        <w:rPr>
          <w:rFonts w:ascii="Times New Roman" w:hAnsi="Times New Roman" w:cs="Times New Roman"/>
          <w:sz w:val="28"/>
          <w:szCs w:val="28"/>
        </w:rPr>
        <w:t> </w:t>
      </w:r>
      <w:r w:rsidRPr="00837261">
        <w:rPr>
          <w:rFonts w:ascii="Times New Roman" w:hAnsi="Times New Roman" w:cs="Times New Roman"/>
          <w:sz w:val="28"/>
          <w:szCs w:val="28"/>
        </w:rPr>
        <w:t>рассмотрение заявления, осмотр объекта индивидуального жилищного строительства;</w:t>
      </w:r>
    </w:p>
    <w:p w:rsidR="006F298D" w:rsidRPr="00837261" w:rsidRDefault="001B642D"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 xml:space="preserve"> 4</w:t>
      </w:r>
      <w:r w:rsidR="00BC3106" w:rsidRPr="00837261">
        <w:rPr>
          <w:rFonts w:ascii="Times New Roman" w:hAnsi="Times New Roman" w:cs="Times New Roman"/>
          <w:sz w:val="28"/>
          <w:szCs w:val="28"/>
        </w:rPr>
        <w:t>)</w:t>
      </w:r>
      <w:r w:rsidR="00F4164B" w:rsidRPr="00837261">
        <w:rPr>
          <w:rFonts w:ascii="Times New Roman" w:hAnsi="Times New Roman" w:cs="Times New Roman"/>
          <w:sz w:val="28"/>
          <w:szCs w:val="28"/>
        </w:rPr>
        <w:t> </w:t>
      </w:r>
      <w:r w:rsidR="00EC77B6" w:rsidRPr="00837261">
        <w:rPr>
          <w:rFonts w:ascii="Times New Roman" w:hAnsi="Times New Roman" w:cs="Times New Roman"/>
          <w:sz w:val="28"/>
          <w:szCs w:val="28"/>
        </w:rPr>
        <w:t>предоставление результата муниципальной услуги</w:t>
      </w:r>
      <w:r w:rsidR="006F298D" w:rsidRPr="00837261">
        <w:rPr>
          <w:rFonts w:ascii="Times New Roman" w:hAnsi="Times New Roman" w:cs="Times New Roman"/>
          <w:sz w:val="28"/>
          <w:szCs w:val="28"/>
        </w:rPr>
        <w:t>.</w:t>
      </w:r>
    </w:p>
    <w:p w:rsidR="00BC3106" w:rsidRPr="00837261" w:rsidRDefault="00C94389" w:rsidP="00F975C5">
      <w:pPr>
        <w:autoSpaceDE w:val="0"/>
        <w:autoSpaceDN w:val="0"/>
        <w:adjustRightInd w:val="0"/>
        <w:spacing w:after="0" w:line="240" w:lineRule="auto"/>
        <w:ind w:right="-142" w:firstLine="567"/>
        <w:jc w:val="both"/>
        <w:rPr>
          <w:rFonts w:ascii="Times New Roman" w:hAnsi="Times New Roman" w:cs="Times New Roman"/>
          <w:sz w:val="28"/>
          <w:szCs w:val="28"/>
        </w:rPr>
      </w:pPr>
      <w:r w:rsidRPr="00C94389">
        <w:rPr>
          <w:rFonts w:ascii="Times New Roman" w:hAnsi="Times New Roman" w:cs="Times New Roman"/>
          <w:bCs/>
          <w:sz w:val="28"/>
          <w:szCs w:val="28"/>
        </w:rPr>
        <w:t>Блок-схема последовательности действий при предоставлении муниципальной услуги представлена</w:t>
      </w:r>
      <w:r w:rsidR="00EF5A27" w:rsidRPr="00C94389">
        <w:rPr>
          <w:rFonts w:ascii="Times New Roman" w:hAnsi="Times New Roman" w:cs="Times New Roman"/>
          <w:bCs/>
          <w:sz w:val="28"/>
          <w:szCs w:val="28"/>
        </w:rPr>
        <w:t xml:space="preserve"> </w:t>
      </w:r>
      <w:r w:rsidR="00EF5A27" w:rsidRPr="00837261">
        <w:rPr>
          <w:rFonts w:ascii="Times New Roman" w:hAnsi="Times New Roman" w:cs="Times New Roman"/>
          <w:bCs/>
          <w:sz w:val="28"/>
          <w:szCs w:val="28"/>
        </w:rPr>
        <w:t>(</w:t>
      </w:r>
      <w:r w:rsidR="00396BE7" w:rsidRPr="00837261">
        <w:rPr>
          <w:rFonts w:ascii="Times New Roman" w:hAnsi="Times New Roman" w:cs="Times New Roman"/>
          <w:bCs/>
          <w:sz w:val="28"/>
          <w:szCs w:val="28"/>
        </w:rPr>
        <w:t>п</w:t>
      </w:r>
      <w:r w:rsidR="00EF5A27" w:rsidRPr="00837261">
        <w:rPr>
          <w:rFonts w:ascii="Times New Roman" w:hAnsi="Times New Roman" w:cs="Times New Roman"/>
          <w:bCs/>
          <w:sz w:val="28"/>
          <w:szCs w:val="28"/>
        </w:rPr>
        <w:t>риложение 4</w:t>
      </w:r>
      <w:r w:rsidR="00396BE7" w:rsidRPr="00837261">
        <w:rPr>
          <w:rFonts w:ascii="Times New Roman" w:hAnsi="Times New Roman" w:cs="Times New Roman"/>
          <w:bCs/>
          <w:sz w:val="28"/>
          <w:szCs w:val="28"/>
        </w:rPr>
        <w:t xml:space="preserve"> к настоящему административному регламенту</w:t>
      </w:r>
      <w:r w:rsidR="00EF5A27" w:rsidRPr="00837261">
        <w:rPr>
          <w:rFonts w:ascii="Times New Roman" w:hAnsi="Times New Roman" w:cs="Times New Roman"/>
          <w:bCs/>
          <w:sz w:val="28"/>
          <w:szCs w:val="28"/>
        </w:rPr>
        <w:t>).</w:t>
      </w:r>
      <w:r w:rsidR="006F298D" w:rsidRPr="00837261">
        <w:rPr>
          <w:rFonts w:ascii="Times New Roman" w:hAnsi="Times New Roman" w:cs="Times New Roman"/>
          <w:sz w:val="28"/>
          <w:szCs w:val="28"/>
        </w:rPr>
        <w:t xml:space="preserve"> </w:t>
      </w:r>
    </w:p>
    <w:p w:rsidR="00BC3106" w:rsidRPr="00837261" w:rsidRDefault="00BC3106" w:rsidP="00F975C5">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3.1.1. Прием и регистрация заявления</w:t>
      </w:r>
      <w:r w:rsidR="00C572DB">
        <w:rPr>
          <w:rFonts w:ascii="Times New Roman" w:hAnsi="Times New Roman" w:cs="Times New Roman"/>
          <w:sz w:val="28"/>
          <w:szCs w:val="28"/>
        </w:rPr>
        <w:t xml:space="preserve">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37261">
        <w:rPr>
          <w:rFonts w:ascii="Times New Roman" w:hAnsi="Times New Roman" w:cs="Times New Roman"/>
          <w:sz w:val="28"/>
          <w:szCs w:val="28"/>
        </w:rPr>
        <w:t>.</w:t>
      </w:r>
    </w:p>
    <w:p w:rsidR="004801A3" w:rsidRPr="004801A3" w:rsidRDefault="004801A3" w:rsidP="00F975C5">
      <w:pPr>
        <w:autoSpaceDE w:val="0"/>
        <w:autoSpaceDN w:val="0"/>
        <w:adjustRightInd w:val="0"/>
        <w:spacing w:after="0" w:line="240" w:lineRule="auto"/>
        <w:ind w:right="-142" w:firstLine="540"/>
        <w:jc w:val="both"/>
        <w:rPr>
          <w:rFonts w:ascii="Times New Roman" w:eastAsia="Times New Roman" w:hAnsi="Times New Roman" w:cs="Times New Roman"/>
          <w:spacing w:val="-4"/>
          <w:sz w:val="28"/>
          <w:szCs w:val="28"/>
        </w:rPr>
      </w:pPr>
      <w:r w:rsidRPr="004801A3">
        <w:rPr>
          <w:rFonts w:ascii="Times New Roman" w:eastAsia="Times New Roman" w:hAnsi="Times New Roman" w:cs="Times New Roman"/>
          <w:sz w:val="28"/>
          <w:szCs w:val="28"/>
        </w:rPr>
        <w:t>3.1.1.1. Основанием для начала административной процедуры является обраще</w:t>
      </w:r>
      <w:r w:rsidRPr="004801A3">
        <w:rPr>
          <w:rFonts w:ascii="Times New Roman" w:eastAsia="Times New Roman" w:hAnsi="Times New Roman" w:cs="Times New Roman"/>
          <w:spacing w:val="-3"/>
          <w:sz w:val="28"/>
          <w:szCs w:val="28"/>
        </w:rPr>
        <w:t xml:space="preserve">ние заявителя к </w:t>
      </w:r>
      <w:r w:rsidR="00F92428">
        <w:rPr>
          <w:rFonts w:ascii="Times New Roman" w:eastAsia="Times New Roman" w:hAnsi="Times New Roman" w:cs="Times New Roman"/>
          <w:spacing w:val="-3"/>
          <w:sz w:val="28"/>
          <w:szCs w:val="28"/>
        </w:rPr>
        <w:t>специалисту уполномоченного органа</w:t>
      </w:r>
      <w:r w:rsidRPr="004801A3">
        <w:rPr>
          <w:rFonts w:ascii="Times New Roman" w:eastAsia="Times New Roman" w:hAnsi="Times New Roman" w:cs="Times New Roman"/>
          <w:spacing w:val="-3"/>
          <w:sz w:val="28"/>
          <w:szCs w:val="28"/>
        </w:rPr>
        <w:t xml:space="preserve"> с  заявлением на бумажном носителе (приложение 1</w:t>
      </w:r>
      <w:r w:rsidRPr="004801A3">
        <w:rPr>
          <w:rFonts w:ascii="Times New Roman" w:eastAsia="Times New Roman" w:hAnsi="Times New Roman" w:cs="Times New Roman"/>
          <w:bCs/>
          <w:sz w:val="28"/>
          <w:szCs w:val="28"/>
        </w:rPr>
        <w:t xml:space="preserve"> к настоящему административному регламенту</w:t>
      </w:r>
      <w:r w:rsidRPr="004801A3">
        <w:rPr>
          <w:rFonts w:ascii="Times New Roman" w:eastAsia="Times New Roman" w:hAnsi="Times New Roman" w:cs="Times New Roman"/>
          <w:spacing w:val="-3"/>
          <w:sz w:val="28"/>
          <w:szCs w:val="28"/>
        </w:rPr>
        <w:t xml:space="preserve">)  </w:t>
      </w:r>
      <w:r w:rsidRPr="004801A3">
        <w:rPr>
          <w:rFonts w:ascii="Times New Roman" w:eastAsia="Times New Roman" w:hAnsi="Times New Roman" w:cs="Times New Roman"/>
          <w:spacing w:val="-4"/>
          <w:sz w:val="28"/>
          <w:szCs w:val="28"/>
        </w:rPr>
        <w:t xml:space="preserve">и прилагаемыми к заявлению документами, предусмотренными пунктом 2.6 настоящего административного регламента или в форме </w:t>
      </w:r>
      <w:r w:rsidRPr="004801A3">
        <w:rPr>
          <w:rStyle w:val="af4"/>
          <w:rFonts w:ascii="Times New Roman" w:eastAsia="Times New Roman" w:hAnsi="Times New Roman" w:cs="Times New Roman"/>
          <w:b w:val="0"/>
          <w:sz w:val="28"/>
          <w:szCs w:val="28"/>
        </w:rPr>
        <w:t>электронного документа через ЕПГУ</w:t>
      </w:r>
      <w:r w:rsidRPr="004801A3">
        <w:rPr>
          <w:rFonts w:ascii="Times New Roman" w:eastAsia="Times New Roman" w:hAnsi="Times New Roman" w:cs="Times New Roman"/>
          <w:b/>
          <w:spacing w:val="-4"/>
          <w:sz w:val="28"/>
          <w:szCs w:val="28"/>
        </w:rPr>
        <w:t>,</w:t>
      </w:r>
      <w:r w:rsidRPr="004801A3">
        <w:rPr>
          <w:rFonts w:ascii="Times New Roman" w:eastAsia="Times New Roman" w:hAnsi="Times New Roman" w:cs="Times New Roman"/>
          <w:spacing w:val="-4"/>
          <w:sz w:val="28"/>
          <w:szCs w:val="28"/>
        </w:rPr>
        <w:t xml:space="preserve"> РПГУ, либо обращение заявителя в ГАУ «УМФЦ Кузбасса».</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устанавливает личность заявителя на основании документа, удостоверяющего его личность, представителя – на основании документов, удостоверяющих его личность и полномочия (в случае обращения представителя);</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F92428">
        <w:rPr>
          <w:rFonts w:ascii="Times New Roman" w:hAnsi="Times New Roman" w:cs="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801A3">
        <w:rPr>
          <w:rFonts w:ascii="Times New Roman" w:eastAsia="Times New Roman" w:hAnsi="Times New Roman" w:cs="Times New Roman"/>
          <w:sz w:val="28"/>
          <w:szCs w:val="28"/>
        </w:rPr>
        <w:t xml:space="preserve"> и приложенных к нему документах.</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lastRenderedPageBreak/>
        <w:t>В ходе приема документов от заявителя или уполномоченного им лица специалист уполномоченного органа, ответственный за прием и выдачу документов, удостоверяется, что:</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1) текст в заявлении о </w:t>
      </w:r>
      <w:r w:rsidR="00F92428">
        <w:rPr>
          <w:rFonts w:ascii="Times New Roman" w:hAnsi="Times New Roman" w:cs="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92428"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поддается прочтению;</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2) в заявлении </w:t>
      </w:r>
      <w:r w:rsidR="00F92428">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801A3">
        <w:rPr>
          <w:rFonts w:ascii="Times New Roman" w:eastAsia="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3) заявление </w:t>
      </w:r>
      <w:r w:rsidR="00F92428">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92428"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подписано заявителем или уполномоченным представителем;</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4) прилагаются документы, необходимые для предоставления муниципальной услуги.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В случае если заявитель настаивает на принятии документов - принимает представленные заявителем документы.</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По окончании приема заявления и прилагаемых к нему документов, специалист уполномоченного органа,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sidR="00F92428">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801A3">
        <w:rPr>
          <w:rFonts w:ascii="Times New Roman" w:eastAsia="Times New Roman" w:hAnsi="Times New Roman" w:cs="Times New Roman"/>
          <w:sz w:val="28"/>
          <w:szCs w:val="28"/>
        </w:rPr>
        <w:t xml:space="preserve"> и приложенных к нему документов составляет 1 рабочий день с момента поступления заявления.</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lastRenderedPageBreak/>
        <w:t xml:space="preserve"> Критерий принятия решения: поступление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 xml:space="preserve">и приложенных к нему документов.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Результатом административной процедуры является прием и регистрация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 xml:space="preserve">и приложенных к нему документов.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Информация о приеме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и приложенных к нему документов фиксируется в системе электронного документооборота и (или) журнале регистрации уполномоченного органа.</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3.1.1.3. Прием и регистрация заявления и документов на предоставление муниципальной услуги в форме электронных документов через ЕПГУ, РПГУ. </w:t>
      </w:r>
      <w:proofErr w:type="gramStart"/>
      <w:r w:rsidRPr="004801A3">
        <w:rPr>
          <w:rFonts w:ascii="Times New Roman" w:eastAsia="Times New Roman" w:hAnsi="Times New Roman" w:cs="Times New Roman"/>
          <w:sz w:val="28"/>
          <w:szCs w:val="28"/>
        </w:rPr>
        <w:t xml:space="preserve">При направлении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 xml:space="preserve">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roofErr w:type="gramEnd"/>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На ЕПГУ, РПГУ размещается образец заполнения электронной формы заявления (запроса).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Специалист уполномоченного органа, ответственный за прием и выдачу документов, при поступлении заявления и документов в электронном виде: </w:t>
      </w:r>
    </w:p>
    <w:p w:rsidR="004801A3" w:rsidRPr="004801A3" w:rsidRDefault="00414881" w:rsidP="00F975C5">
      <w:pPr>
        <w:spacing w:after="0" w:line="240" w:lineRule="auto"/>
        <w:ind w:righ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01A3" w:rsidRPr="004801A3">
        <w:rPr>
          <w:rFonts w:ascii="Times New Roman" w:eastAsia="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4801A3" w:rsidRPr="004801A3" w:rsidRDefault="00414881" w:rsidP="00F975C5">
      <w:pPr>
        <w:spacing w:after="0" w:line="240" w:lineRule="auto"/>
        <w:ind w:righ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01A3" w:rsidRPr="004801A3">
        <w:rPr>
          <w:rFonts w:ascii="Times New Roman" w:eastAsia="Times New Roman" w:hAnsi="Times New Roman" w:cs="Times New Roman"/>
          <w:sz w:val="28"/>
          <w:szCs w:val="28"/>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4801A3" w:rsidRPr="004801A3" w:rsidRDefault="00414881" w:rsidP="00F975C5">
      <w:pPr>
        <w:spacing w:after="0" w:line="240" w:lineRule="auto"/>
        <w:ind w:righ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01A3" w:rsidRPr="004801A3">
        <w:rPr>
          <w:rFonts w:ascii="Times New Roman" w:eastAsia="Times New Roman" w:hAnsi="Times New Roman" w:cs="Times New Roman"/>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w:t>
      </w:r>
      <w:r w:rsidR="004801A3" w:rsidRPr="004801A3">
        <w:rPr>
          <w:rFonts w:ascii="Times New Roman" w:eastAsia="Times New Roman" w:hAnsi="Times New Roman" w:cs="Times New Roman"/>
          <w:sz w:val="28"/>
          <w:szCs w:val="28"/>
        </w:rPr>
        <w:lastRenderedPageBreak/>
        <w:t xml:space="preserve">копий документов, в случае отсутствия технической возможности автоматического уведомления заявителя через ЕПГУ, РПГУ.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и приложенных к нему документов в форме электронных документов составляет 1 рабочий день с момента получения документов.</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Критерий принятия решения: поступление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и приложенных к нему документов.</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Результатом административной процедуры является прием, регистрация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и приложенных к нему документов.</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801A3" w:rsidRPr="004801A3" w:rsidRDefault="00226401" w:rsidP="00F975C5">
      <w:pPr>
        <w:spacing w:after="0" w:line="240" w:lineRule="auto"/>
        <w:ind w:righ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801A3" w:rsidRPr="004801A3">
        <w:rPr>
          <w:rFonts w:ascii="Times New Roman" w:eastAsia="Times New Roman" w:hAnsi="Times New Roman" w:cs="Times New Roman"/>
          <w:sz w:val="28"/>
          <w:szCs w:val="28"/>
        </w:rPr>
        <w:t xml:space="preserve"> проверяет правильность </w:t>
      </w:r>
      <w:proofErr w:type="spellStart"/>
      <w:r w:rsidR="004801A3" w:rsidRPr="004801A3">
        <w:rPr>
          <w:rFonts w:ascii="Times New Roman" w:eastAsia="Times New Roman" w:hAnsi="Times New Roman" w:cs="Times New Roman"/>
          <w:sz w:val="28"/>
          <w:szCs w:val="28"/>
        </w:rPr>
        <w:t>адресности</w:t>
      </w:r>
      <w:proofErr w:type="spellEnd"/>
      <w:r w:rsidR="004801A3" w:rsidRPr="004801A3">
        <w:rPr>
          <w:rFonts w:ascii="Times New Roman" w:eastAsia="Times New Roman" w:hAnsi="Times New Roman" w:cs="Times New Roman"/>
          <w:sz w:val="28"/>
          <w:szCs w:val="28"/>
        </w:rPr>
        <w:t xml:space="preserve"> корреспонденции. Ошибочно (не по адресу) присланные письма возвращаются в организацию почтовой связи </w:t>
      </w:r>
      <w:proofErr w:type="gramStart"/>
      <w:r w:rsidR="004801A3" w:rsidRPr="004801A3">
        <w:rPr>
          <w:rFonts w:ascii="Times New Roman" w:eastAsia="Times New Roman" w:hAnsi="Times New Roman" w:cs="Times New Roman"/>
          <w:sz w:val="28"/>
          <w:szCs w:val="28"/>
        </w:rPr>
        <w:t>невскрытыми</w:t>
      </w:r>
      <w:proofErr w:type="gramEnd"/>
      <w:r w:rsidR="004801A3" w:rsidRPr="004801A3">
        <w:rPr>
          <w:rFonts w:ascii="Times New Roman" w:eastAsia="Times New Roman" w:hAnsi="Times New Roman" w:cs="Times New Roman"/>
          <w:sz w:val="28"/>
          <w:szCs w:val="28"/>
        </w:rPr>
        <w:t>;</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w:t>
      </w:r>
      <w:r w:rsidR="00226401">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w:t>
      </w:r>
      <w:proofErr w:type="gramStart"/>
      <w:r w:rsidR="00226401">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проверяет, что заявление написано разборчиво, фамилии, имена, отчества (</w:t>
      </w:r>
      <w:r w:rsidR="00A41ADF">
        <w:rPr>
          <w:rFonts w:ascii="Times New Roman" w:eastAsia="Times New Roman" w:hAnsi="Times New Roman" w:cs="Times New Roman"/>
          <w:sz w:val="28"/>
          <w:szCs w:val="28"/>
        </w:rPr>
        <w:t xml:space="preserve">последнее - </w:t>
      </w:r>
      <w:r w:rsidRPr="004801A3">
        <w:rPr>
          <w:rFonts w:ascii="Times New Roman" w:eastAsia="Times New Roman" w:hAnsi="Times New Roman" w:cs="Times New Roman"/>
          <w:sz w:val="28"/>
          <w:szCs w:val="28"/>
        </w:rPr>
        <w:t>при наличии), наименование, адрес места жительства, адрес местонахождения, написаны полностью;</w:t>
      </w:r>
      <w:proofErr w:type="gramEnd"/>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w:t>
      </w:r>
      <w:r w:rsidR="00226401">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w:t>
      </w:r>
      <w:r w:rsidR="00226401">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 xml:space="preserve">и приложенных к нему документов, поступивших посредством почтовой связи, составляет 1 рабочий день с момента получения документов. </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lastRenderedPageBreak/>
        <w:t xml:space="preserve">Критерий принятия решения: поступление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и приложенных к нему документов.</w:t>
      </w:r>
    </w:p>
    <w:p w:rsidR="004801A3" w:rsidRPr="004801A3" w:rsidRDefault="004801A3" w:rsidP="00F975C5">
      <w:pPr>
        <w:spacing w:after="0" w:line="240" w:lineRule="auto"/>
        <w:ind w:right="-142" w:firstLine="567"/>
        <w:jc w:val="both"/>
        <w:rPr>
          <w:rFonts w:ascii="Times New Roman" w:eastAsia="Times New Roman" w:hAnsi="Times New Roman" w:cs="Times New Roman"/>
          <w:sz w:val="28"/>
          <w:szCs w:val="28"/>
        </w:rPr>
      </w:pPr>
      <w:r w:rsidRPr="004801A3">
        <w:rPr>
          <w:rFonts w:ascii="Times New Roman" w:eastAsia="Times New Roman" w:hAnsi="Times New Roman" w:cs="Times New Roman"/>
          <w:sz w:val="28"/>
          <w:szCs w:val="28"/>
        </w:rPr>
        <w:t xml:space="preserve"> Результатом административной процедуры является прием и регистрация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 xml:space="preserve">и приложенных к нему документов. </w:t>
      </w:r>
    </w:p>
    <w:p w:rsidR="00D67285" w:rsidRPr="00837261" w:rsidRDefault="004801A3" w:rsidP="00F975C5">
      <w:pPr>
        <w:spacing w:after="0" w:line="240" w:lineRule="auto"/>
        <w:ind w:right="-142" w:firstLine="567"/>
        <w:jc w:val="both"/>
        <w:rPr>
          <w:rFonts w:ascii="Times New Roman" w:hAnsi="Times New Roman" w:cs="Times New Roman"/>
          <w:sz w:val="28"/>
          <w:szCs w:val="28"/>
        </w:rPr>
      </w:pPr>
      <w:r w:rsidRPr="004801A3">
        <w:rPr>
          <w:rFonts w:ascii="Times New Roman" w:eastAsia="Times New Roman" w:hAnsi="Times New Roman" w:cs="Times New Roman"/>
          <w:sz w:val="28"/>
          <w:szCs w:val="28"/>
        </w:rPr>
        <w:t xml:space="preserve">Информация о приеме заявления </w:t>
      </w:r>
      <w:r w:rsidR="00FA72CB">
        <w:rPr>
          <w:rFonts w:ascii="Times New Roman" w:hAnsi="Times New Roman" w:cs="Times New Roman"/>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72CB" w:rsidRPr="004801A3">
        <w:rPr>
          <w:rFonts w:ascii="Times New Roman" w:eastAsia="Times New Roman" w:hAnsi="Times New Roman" w:cs="Times New Roman"/>
          <w:sz w:val="28"/>
          <w:szCs w:val="28"/>
        </w:rPr>
        <w:t xml:space="preserve"> </w:t>
      </w:r>
      <w:r w:rsidRPr="004801A3">
        <w:rPr>
          <w:rFonts w:ascii="Times New Roman" w:eastAsia="Times New Roman" w:hAnsi="Times New Roman" w:cs="Times New Roman"/>
          <w:sz w:val="28"/>
          <w:szCs w:val="28"/>
        </w:rPr>
        <w:t xml:space="preserve">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F976EF" w:rsidRPr="00837261" w:rsidRDefault="00F976EF" w:rsidP="00F975C5">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3.1.2. Формирование и направление межведомственного запроса (при необходимости).</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пунктом 2.</w:t>
      </w:r>
      <w:r w:rsidR="00C94389">
        <w:rPr>
          <w:rFonts w:ascii="Times New Roman" w:hAnsi="Times New Roman" w:cs="Times New Roman"/>
          <w:sz w:val="28"/>
          <w:szCs w:val="28"/>
        </w:rPr>
        <w:t>7</w:t>
      </w:r>
      <w:r w:rsidRPr="00A776CE">
        <w:rPr>
          <w:rFonts w:ascii="Times New Roman" w:hAnsi="Times New Roman" w:cs="Times New Roman"/>
          <w:sz w:val="28"/>
          <w:szCs w:val="28"/>
        </w:rPr>
        <w:t xml:space="preserve"> настоящего административного регламента.</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В случае</w:t>
      </w:r>
      <w:proofErr w:type="gramStart"/>
      <w:r w:rsidRPr="00A776CE">
        <w:rPr>
          <w:rFonts w:ascii="Times New Roman" w:hAnsi="Times New Roman" w:cs="Times New Roman"/>
          <w:sz w:val="28"/>
          <w:szCs w:val="28"/>
        </w:rPr>
        <w:t>,</w:t>
      </w:r>
      <w:proofErr w:type="gramEnd"/>
      <w:r w:rsidRPr="00A776CE">
        <w:rPr>
          <w:rFonts w:ascii="Times New Roman" w:hAnsi="Times New Roman" w:cs="Times New Roman"/>
          <w:sz w:val="28"/>
          <w:szCs w:val="28"/>
        </w:rPr>
        <w:t xml:space="preserve"> если специалистом уполномоченного органа в ходе проверки документов будет выявлено, что в перечне представленных заявителем документов отсутствуют документы, предусмотренные пунктом 2.</w:t>
      </w:r>
      <w:r w:rsidR="00C94389">
        <w:rPr>
          <w:rFonts w:ascii="Times New Roman" w:hAnsi="Times New Roman" w:cs="Times New Roman"/>
          <w:sz w:val="28"/>
          <w:szCs w:val="28"/>
        </w:rPr>
        <w:t>7</w:t>
      </w:r>
      <w:r w:rsidRPr="00A776CE">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Межведомственные запросы направляются в срок, не позднее 1 дня со дня получения заявления и приложенных  к нему документов от заявителя.</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Специалист уполномоченного органа обязан принять необходимые меры для получения ответа на межведомственные запросы в установленные сроки.</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 xml:space="preserve">В случае </w:t>
      </w:r>
      <w:proofErr w:type="spellStart"/>
      <w:r w:rsidRPr="00A776CE">
        <w:rPr>
          <w:rFonts w:ascii="Times New Roman" w:hAnsi="Times New Roman" w:cs="Times New Roman"/>
          <w:sz w:val="28"/>
          <w:szCs w:val="28"/>
        </w:rPr>
        <w:t>непоступления</w:t>
      </w:r>
      <w:proofErr w:type="spellEnd"/>
      <w:r w:rsidRPr="00A776CE">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A776CE" w:rsidRPr="00A776CE" w:rsidRDefault="00A776CE" w:rsidP="00F975C5">
      <w:pPr>
        <w:pStyle w:val="ConsPlusNormal1"/>
        <w:ind w:right="-142" w:firstLine="540"/>
        <w:jc w:val="both"/>
        <w:rPr>
          <w:rFonts w:ascii="Times New Roman" w:hAnsi="Times New Roman" w:cs="Times New Roman"/>
          <w:sz w:val="28"/>
          <w:szCs w:val="28"/>
        </w:rPr>
      </w:pPr>
      <w:r w:rsidRPr="00A776CE">
        <w:rPr>
          <w:rFonts w:ascii="Times New Roman" w:hAnsi="Times New Roman" w:cs="Times New Roman"/>
          <w:sz w:val="28"/>
          <w:szCs w:val="28"/>
        </w:rPr>
        <w:lastRenderedPageBreak/>
        <w:t xml:space="preserve">Общий срок исполнения административной процедуры – в течение 3 рабочих дней с момента получения специалистом уполномоченного органа заявления и прилагаемых к нему документов.  </w:t>
      </w:r>
    </w:p>
    <w:p w:rsidR="00A776CE" w:rsidRPr="00A776CE" w:rsidRDefault="00A776CE" w:rsidP="00F975C5">
      <w:pPr>
        <w:pStyle w:val="ConsPlusNormal1"/>
        <w:ind w:right="-142" w:firstLine="540"/>
        <w:jc w:val="both"/>
        <w:rPr>
          <w:rFonts w:ascii="Times New Roman" w:hAnsi="Times New Roman" w:cs="Times New Roman"/>
          <w:sz w:val="28"/>
          <w:szCs w:val="28"/>
        </w:rPr>
      </w:pPr>
      <w:proofErr w:type="gramStart"/>
      <w:r w:rsidRPr="00A776CE">
        <w:rPr>
          <w:rFonts w:ascii="Times New Roman" w:hAnsi="Times New Roman" w:cs="Times New Roman"/>
          <w:color w:val="000000"/>
          <w:sz w:val="28"/>
          <w:szCs w:val="28"/>
          <w:shd w:val="clear" w:color="auto" w:fill="FFFFFF"/>
        </w:rPr>
        <w:t xml:space="preserve">Результатом административной процедуры является </w:t>
      </w:r>
      <w:r w:rsidRPr="00A776CE">
        <w:rPr>
          <w:rFonts w:ascii="Times New Roman" w:hAnsi="Times New Roman" w:cs="Times New Roman"/>
          <w:sz w:val="28"/>
          <w:szCs w:val="28"/>
        </w:rPr>
        <w:t>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976EF" w:rsidRPr="00837261" w:rsidRDefault="00A776CE" w:rsidP="00F975C5">
      <w:pPr>
        <w:autoSpaceDE w:val="0"/>
        <w:spacing w:after="0" w:line="240" w:lineRule="auto"/>
        <w:ind w:right="-142" w:firstLine="540"/>
        <w:jc w:val="both"/>
        <w:rPr>
          <w:rFonts w:ascii="Times New Roman" w:hAnsi="Times New Roman" w:cs="Times New Roman"/>
          <w:sz w:val="28"/>
          <w:szCs w:val="28"/>
        </w:rPr>
      </w:pPr>
      <w:r w:rsidRPr="00A776CE">
        <w:rPr>
          <w:rFonts w:ascii="Times New Roman" w:hAnsi="Times New Roman" w:cs="Times New Roman"/>
          <w:sz w:val="28"/>
          <w:szCs w:val="28"/>
        </w:rPr>
        <w:t xml:space="preserve">Фиксация результата выполнения административной процедуры не производится. </w:t>
      </w:r>
    </w:p>
    <w:p w:rsidR="00BC3106" w:rsidRPr="00837261" w:rsidRDefault="00F976EF" w:rsidP="00F975C5">
      <w:pPr>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3.1.3</w:t>
      </w:r>
      <w:r w:rsidR="00BC3106" w:rsidRPr="00837261">
        <w:rPr>
          <w:rFonts w:ascii="Times New Roman" w:hAnsi="Times New Roman" w:cs="Times New Roman"/>
          <w:sz w:val="28"/>
          <w:szCs w:val="28"/>
        </w:rPr>
        <w:t>. Рассмотрение заявления, осмотр объекта индивидуального жилищного строительства.</w:t>
      </w:r>
    </w:p>
    <w:p w:rsidR="00336F61" w:rsidRPr="00837261" w:rsidRDefault="00336F61" w:rsidP="00C04089">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Основанием для начала административной процедуры является получение </w:t>
      </w:r>
      <w:r w:rsidR="00031A71" w:rsidRPr="00837261">
        <w:rPr>
          <w:rFonts w:ascii="Times New Roman" w:hAnsi="Times New Roman" w:cs="Times New Roman"/>
          <w:sz w:val="28"/>
          <w:szCs w:val="28"/>
        </w:rPr>
        <w:t>специалистом уполномоченного органа</w:t>
      </w:r>
      <w:r w:rsidRPr="00837261">
        <w:rPr>
          <w:rFonts w:ascii="Times New Roman" w:hAnsi="Times New Roman" w:cs="Times New Roman"/>
          <w:sz w:val="28"/>
          <w:szCs w:val="28"/>
        </w:rPr>
        <w:t xml:space="preserve"> заявления и прилагаемых к нему документов. </w:t>
      </w:r>
    </w:p>
    <w:p w:rsidR="00336F61" w:rsidRPr="00837261" w:rsidRDefault="00336F61"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Документы, выполненные с нарушением требований настоящего административного</w:t>
      </w:r>
      <w:r w:rsidR="00DE4133" w:rsidRPr="00837261">
        <w:rPr>
          <w:rFonts w:ascii="Times New Roman" w:hAnsi="Times New Roman" w:cs="Times New Roman"/>
          <w:sz w:val="28"/>
          <w:szCs w:val="28"/>
        </w:rPr>
        <w:t xml:space="preserve"> регламента, считаются не</w:t>
      </w:r>
      <w:r w:rsidR="00764FFC">
        <w:rPr>
          <w:rFonts w:ascii="Times New Roman" w:hAnsi="Times New Roman" w:cs="Times New Roman"/>
          <w:sz w:val="28"/>
          <w:szCs w:val="28"/>
        </w:rPr>
        <w:t xml:space="preserve"> </w:t>
      </w:r>
      <w:r w:rsidRPr="00837261">
        <w:rPr>
          <w:rFonts w:ascii="Times New Roman" w:hAnsi="Times New Roman" w:cs="Times New Roman"/>
          <w:sz w:val="28"/>
          <w:szCs w:val="28"/>
        </w:rPr>
        <w:t>предоставленными, на основании чего заявителю направляется уведомление о невозможности выдачи акта освидетельствования.</w:t>
      </w:r>
    </w:p>
    <w:p w:rsidR="00336F61" w:rsidRPr="00837261" w:rsidRDefault="00336F61"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 xml:space="preserve">После проверки представленных </w:t>
      </w:r>
      <w:r w:rsidR="00F4164B" w:rsidRPr="00837261">
        <w:rPr>
          <w:rFonts w:ascii="Times New Roman" w:hAnsi="Times New Roman" w:cs="Times New Roman"/>
          <w:sz w:val="28"/>
          <w:szCs w:val="28"/>
        </w:rPr>
        <w:t xml:space="preserve">заявителем документов </w:t>
      </w:r>
      <w:r w:rsidR="00031A71" w:rsidRPr="00837261">
        <w:rPr>
          <w:rFonts w:ascii="Times New Roman" w:hAnsi="Times New Roman" w:cs="Times New Roman"/>
          <w:sz w:val="28"/>
          <w:szCs w:val="28"/>
        </w:rPr>
        <w:t>специалист уполномоченного органа</w:t>
      </w:r>
      <w:r w:rsidRPr="00837261">
        <w:rPr>
          <w:rFonts w:ascii="Times New Roman" w:hAnsi="Times New Roman" w:cs="Times New Roman"/>
          <w:sz w:val="28"/>
          <w:szCs w:val="28"/>
        </w:rPr>
        <w:t xml:space="preserve"> уведомляет заявителя или уполномоченное лицо о проведении осмотра объекта капитального строительства с выездом на место посредством телефонной, факсимильной, электронной или почтовой связи. </w:t>
      </w:r>
      <w:r w:rsidR="00031A71" w:rsidRPr="00837261">
        <w:rPr>
          <w:rFonts w:ascii="Times New Roman" w:hAnsi="Times New Roman" w:cs="Times New Roman"/>
          <w:sz w:val="28"/>
          <w:szCs w:val="28"/>
        </w:rPr>
        <w:t>Специалист уполномоченного органа</w:t>
      </w:r>
      <w:r w:rsidRPr="00837261">
        <w:rPr>
          <w:rFonts w:ascii="Times New Roman" w:hAnsi="Times New Roman" w:cs="Times New Roman"/>
          <w:sz w:val="28"/>
          <w:szCs w:val="28"/>
        </w:rPr>
        <w:t xml:space="preserve"> организует осмотр объекта индивидуального жилищного строительства в присутствии </w:t>
      </w:r>
      <w:r w:rsidR="006D4C10">
        <w:rPr>
          <w:rFonts w:ascii="Times New Roman" w:hAnsi="Times New Roman" w:cs="Times New Roman"/>
          <w:sz w:val="28"/>
          <w:szCs w:val="28"/>
        </w:rPr>
        <w:t>заявителя</w:t>
      </w:r>
      <w:r w:rsidRPr="00837261">
        <w:rPr>
          <w:rFonts w:ascii="Times New Roman" w:hAnsi="Times New Roman" w:cs="Times New Roman"/>
          <w:sz w:val="28"/>
          <w:szCs w:val="28"/>
        </w:rPr>
        <w:t>, получившего государственный сертификат на материнский (семейный) капитал, или его представителя.</w:t>
      </w:r>
    </w:p>
    <w:p w:rsidR="00336F61" w:rsidRPr="00837261" w:rsidRDefault="00336F61"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 xml:space="preserve">Результаты осмотра фиксируются в </w:t>
      </w:r>
      <w:hyperlink w:anchor="Par373" w:history="1">
        <w:r w:rsidRPr="00837261">
          <w:rPr>
            <w:rFonts w:ascii="Times New Roman" w:hAnsi="Times New Roman" w:cs="Times New Roman"/>
            <w:sz w:val="28"/>
            <w:szCs w:val="28"/>
          </w:rPr>
          <w:t>акте</w:t>
        </w:r>
      </w:hyperlink>
      <w:r w:rsidRPr="00837261">
        <w:rPr>
          <w:rFonts w:ascii="Times New Roman" w:hAnsi="Times New Roman" w:cs="Times New Roman"/>
          <w:sz w:val="28"/>
          <w:szCs w:val="28"/>
        </w:rPr>
        <w:t xml:space="preserve"> по </w:t>
      </w:r>
      <w:hyperlink r:id="rId16" w:history="1">
        <w:r w:rsidRPr="00837261">
          <w:rPr>
            <w:rFonts w:ascii="Times New Roman" w:hAnsi="Times New Roman" w:cs="Times New Roman"/>
            <w:sz w:val="28"/>
            <w:szCs w:val="28"/>
          </w:rPr>
          <w:t>форме</w:t>
        </w:r>
      </w:hyperlink>
      <w:r w:rsidRPr="00837261">
        <w:rPr>
          <w:rFonts w:ascii="Times New Roman" w:hAnsi="Times New Roman" w:cs="Times New Roman"/>
          <w:sz w:val="28"/>
          <w:szCs w:val="28"/>
        </w:rPr>
        <w:t xml:space="preserve">, утвержденной приказом </w:t>
      </w:r>
      <w:r w:rsidR="00520CF1">
        <w:rPr>
          <w:rFonts w:ascii="Times New Roman" w:hAnsi="Times New Roman" w:cs="Times New Roman"/>
          <w:sz w:val="28"/>
          <w:szCs w:val="28"/>
        </w:rPr>
        <w:t xml:space="preserve">Министерства строительства и </w:t>
      </w:r>
      <w:proofErr w:type="spellStart"/>
      <w:r w:rsidR="00520CF1">
        <w:rPr>
          <w:rFonts w:ascii="Times New Roman" w:hAnsi="Times New Roman" w:cs="Times New Roman"/>
          <w:sz w:val="28"/>
          <w:szCs w:val="28"/>
        </w:rPr>
        <w:t>жилищно</w:t>
      </w:r>
      <w:proofErr w:type="spellEnd"/>
      <w:r w:rsidR="00520CF1">
        <w:rPr>
          <w:rFonts w:ascii="Times New Roman" w:hAnsi="Times New Roman" w:cs="Times New Roman"/>
          <w:sz w:val="28"/>
          <w:szCs w:val="28"/>
        </w:rPr>
        <w:t xml:space="preserve"> – коммунального хозяйства Российской Федерации</w:t>
      </w:r>
      <w:r w:rsidRPr="00837261">
        <w:rPr>
          <w:rFonts w:ascii="Times New Roman" w:hAnsi="Times New Roman" w:cs="Times New Roman"/>
          <w:sz w:val="28"/>
          <w:szCs w:val="28"/>
        </w:rPr>
        <w:t xml:space="preserve"> от</w:t>
      </w:r>
      <w:r w:rsidR="00294BD2" w:rsidRPr="00837261">
        <w:rPr>
          <w:rFonts w:ascii="Times New Roman" w:hAnsi="Times New Roman" w:cs="Times New Roman"/>
          <w:sz w:val="28"/>
          <w:szCs w:val="28"/>
        </w:rPr>
        <w:t xml:space="preserve"> </w:t>
      </w:r>
      <w:r w:rsidR="00520CF1">
        <w:rPr>
          <w:rFonts w:ascii="Times New Roman" w:hAnsi="Times New Roman" w:cs="Times New Roman"/>
          <w:sz w:val="28"/>
          <w:szCs w:val="28"/>
        </w:rPr>
        <w:t>08</w:t>
      </w:r>
      <w:r w:rsidR="00294BD2" w:rsidRPr="00837261">
        <w:rPr>
          <w:rFonts w:ascii="Times New Roman" w:hAnsi="Times New Roman" w:cs="Times New Roman"/>
          <w:sz w:val="28"/>
          <w:szCs w:val="28"/>
        </w:rPr>
        <w:t>.06.20</w:t>
      </w:r>
      <w:r w:rsidR="00520CF1">
        <w:rPr>
          <w:rFonts w:ascii="Times New Roman" w:hAnsi="Times New Roman" w:cs="Times New Roman"/>
          <w:sz w:val="28"/>
          <w:szCs w:val="28"/>
        </w:rPr>
        <w:t>2</w:t>
      </w:r>
      <w:r w:rsidR="00294BD2" w:rsidRPr="00837261">
        <w:rPr>
          <w:rFonts w:ascii="Times New Roman" w:hAnsi="Times New Roman" w:cs="Times New Roman"/>
          <w:sz w:val="28"/>
          <w:szCs w:val="28"/>
        </w:rPr>
        <w:t>1 №</w:t>
      </w:r>
      <w:r w:rsidR="00254000" w:rsidRPr="00837261">
        <w:rPr>
          <w:rFonts w:ascii="Times New Roman" w:hAnsi="Times New Roman" w:cs="Times New Roman"/>
          <w:sz w:val="28"/>
          <w:szCs w:val="28"/>
        </w:rPr>
        <w:t xml:space="preserve"> </w:t>
      </w:r>
      <w:r w:rsidR="00520CF1">
        <w:rPr>
          <w:rFonts w:ascii="Times New Roman" w:hAnsi="Times New Roman" w:cs="Times New Roman"/>
          <w:sz w:val="28"/>
          <w:szCs w:val="28"/>
        </w:rPr>
        <w:t>362/пр</w:t>
      </w:r>
      <w:r w:rsidRPr="00837261">
        <w:rPr>
          <w:rFonts w:ascii="Times New Roman" w:hAnsi="Times New Roman" w:cs="Times New Roman"/>
          <w:sz w:val="28"/>
          <w:szCs w:val="28"/>
        </w:rPr>
        <w:t>.</w:t>
      </w:r>
    </w:p>
    <w:p w:rsidR="00336F61" w:rsidRPr="00837261" w:rsidRDefault="00336F61" w:rsidP="00C04089">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Общий срок исполнения ад</w:t>
      </w:r>
      <w:r w:rsidR="008D5380" w:rsidRPr="00837261">
        <w:rPr>
          <w:rFonts w:ascii="Times New Roman" w:hAnsi="Times New Roman" w:cs="Times New Roman"/>
          <w:sz w:val="28"/>
          <w:szCs w:val="28"/>
        </w:rPr>
        <w:t xml:space="preserve">министративной процедуры – </w:t>
      </w:r>
      <w:r w:rsidR="00C47CF5" w:rsidRPr="00837261">
        <w:rPr>
          <w:rFonts w:ascii="Times New Roman" w:hAnsi="Times New Roman" w:cs="Times New Roman"/>
          <w:sz w:val="28"/>
          <w:szCs w:val="28"/>
        </w:rPr>
        <w:t>в течение</w:t>
      </w:r>
      <w:r w:rsidR="008D5380" w:rsidRPr="00837261">
        <w:rPr>
          <w:rFonts w:ascii="Times New Roman" w:hAnsi="Times New Roman" w:cs="Times New Roman"/>
          <w:sz w:val="28"/>
          <w:szCs w:val="28"/>
        </w:rPr>
        <w:t xml:space="preserve"> </w:t>
      </w:r>
      <w:r w:rsidRPr="00837261">
        <w:rPr>
          <w:rFonts w:ascii="Times New Roman" w:hAnsi="Times New Roman" w:cs="Times New Roman"/>
          <w:sz w:val="28"/>
          <w:szCs w:val="28"/>
        </w:rPr>
        <w:t>8 рабочих дней с момента рассмотрения, проверки документов и осмотра объекта индивидуального строи</w:t>
      </w:r>
      <w:r w:rsidR="008D5380" w:rsidRPr="00837261">
        <w:rPr>
          <w:rFonts w:ascii="Times New Roman" w:hAnsi="Times New Roman" w:cs="Times New Roman"/>
          <w:sz w:val="28"/>
          <w:szCs w:val="28"/>
        </w:rPr>
        <w:t xml:space="preserve">тельства с выездом на место. </w:t>
      </w:r>
    </w:p>
    <w:p w:rsidR="006F298D" w:rsidRPr="00837261" w:rsidRDefault="00162804" w:rsidP="00C04089">
      <w:pPr>
        <w:spacing w:after="0" w:line="240" w:lineRule="auto"/>
        <w:ind w:right="-142" w:firstLine="567"/>
        <w:jc w:val="both"/>
        <w:rPr>
          <w:rFonts w:ascii="Times New Roman" w:hAnsi="Times New Roman" w:cs="Times New Roman"/>
          <w:color w:val="000000"/>
          <w:sz w:val="28"/>
          <w:szCs w:val="28"/>
          <w:shd w:val="clear" w:color="auto" w:fill="FFFFFF"/>
        </w:rPr>
      </w:pPr>
      <w:r w:rsidRPr="00837261">
        <w:rPr>
          <w:rFonts w:ascii="Times New Roman" w:hAnsi="Times New Roman" w:cs="Times New Roman"/>
          <w:color w:val="000000"/>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w:t>
      </w:r>
      <w:r w:rsidR="00254000" w:rsidRPr="00837261">
        <w:rPr>
          <w:rFonts w:ascii="Times New Roman" w:hAnsi="Times New Roman" w:cs="Times New Roman"/>
          <w:sz w:val="28"/>
          <w:szCs w:val="28"/>
        </w:rPr>
        <w:t>ак</w:t>
      </w:r>
      <w:r w:rsidR="002E47EF" w:rsidRPr="00837261">
        <w:rPr>
          <w:rFonts w:ascii="Times New Roman" w:hAnsi="Times New Roman" w:cs="Times New Roman"/>
          <w:sz w:val="28"/>
          <w:szCs w:val="28"/>
        </w:rPr>
        <w:t>т освидетельствования и передача</w:t>
      </w:r>
      <w:r w:rsidR="00254000" w:rsidRPr="00837261">
        <w:rPr>
          <w:rFonts w:ascii="Times New Roman" w:hAnsi="Times New Roman" w:cs="Times New Roman"/>
          <w:sz w:val="28"/>
          <w:szCs w:val="28"/>
        </w:rPr>
        <w:t xml:space="preserve"> его на утверждение </w:t>
      </w:r>
      <w:r w:rsidR="00A27994">
        <w:rPr>
          <w:rFonts w:ascii="Times New Roman" w:hAnsi="Times New Roman" w:cs="Times New Roman"/>
          <w:sz w:val="28"/>
          <w:szCs w:val="28"/>
        </w:rPr>
        <w:t>начальнику</w:t>
      </w:r>
      <w:r w:rsidR="00764FFC">
        <w:rPr>
          <w:rFonts w:ascii="Times New Roman" w:hAnsi="Times New Roman" w:cs="Times New Roman"/>
          <w:sz w:val="28"/>
          <w:szCs w:val="28"/>
        </w:rPr>
        <w:t xml:space="preserve"> уполномоченного органа</w:t>
      </w:r>
      <w:r w:rsidR="008E01FD" w:rsidRPr="00837261">
        <w:rPr>
          <w:rFonts w:ascii="Times New Roman" w:hAnsi="Times New Roman" w:cs="Times New Roman"/>
          <w:sz w:val="28"/>
          <w:szCs w:val="28"/>
        </w:rPr>
        <w:t xml:space="preserve"> или </w:t>
      </w:r>
      <w:r w:rsidR="00254000" w:rsidRPr="00837261">
        <w:rPr>
          <w:rFonts w:ascii="Times New Roman" w:hAnsi="Times New Roman" w:cs="Times New Roman"/>
          <w:sz w:val="28"/>
          <w:szCs w:val="28"/>
        </w:rPr>
        <w:t>уведомление о невозможности выдачи акта освидетельствования</w:t>
      </w:r>
      <w:r w:rsidR="002E47EF" w:rsidRPr="00837261">
        <w:rPr>
          <w:rFonts w:ascii="Times New Roman" w:hAnsi="Times New Roman" w:cs="Times New Roman"/>
          <w:sz w:val="28"/>
          <w:szCs w:val="28"/>
        </w:rPr>
        <w:t>.</w:t>
      </w:r>
      <w:r w:rsidR="003376D5" w:rsidRPr="00837261">
        <w:rPr>
          <w:rFonts w:ascii="Times New Roman" w:hAnsi="Times New Roman" w:cs="Times New Roman"/>
          <w:color w:val="000000"/>
          <w:sz w:val="28"/>
          <w:szCs w:val="28"/>
          <w:shd w:val="clear" w:color="auto" w:fill="FFFFFF"/>
        </w:rPr>
        <w:t xml:space="preserve"> </w:t>
      </w:r>
    </w:p>
    <w:p w:rsidR="006F298D" w:rsidRPr="00837261" w:rsidRDefault="00193DF6" w:rsidP="00F975C5">
      <w:pPr>
        <w:widowControl w:val="0"/>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3.1.4</w:t>
      </w:r>
      <w:r w:rsidR="00162804" w:rsidRPr="00837261">
        <w:rPr>
          <w:rFonts w:ascii="Times New Roman" w:hAnsi="Times New Roman" w:cs="Times New Roman"/>
          <w:sz w:val="28"/>
          <w:szCs w:val="28"/>
        </w:rPr>
        <w:t>. </w:t>
      </w:r>
      <w:r w:rsidR="003C66FF" w:rsidRPr="00837261">
        <w:rPr>
          <w:rFonts w:ascii="Times New Roman" w:hAnsi="Times New Roman" w:cs="Times New Roman"/>
          <w:sz w:val="28"/>
          <w:szCs w:val="28"/>
        </w:rPr>
        <w:t>Предоставление результата муниципальной услуги</w:t>
      </w:r>
      <w:r w:rsidR="00254000" w:rsidRPr="00837261">
        <w:rPr>
          <w:rFonts w:ascii="Times New Roman" w:hAnsi="Times New Roman" w:cs="Times New Roman"/>
          <w:sz w:val="28"/>
          <w:szCs w:val="28"/>
        </w:rPr>
        <w:t>.</w:t>
      </w:r>
      <w:r w:rsidR="006F298D" w:rsidRPr="00837261">
        <w:rPr>
          <w:rFonts w:ascii="Times New Roman" w:hAnsi="Times New Roman" w:cs="Times New Roman"/>
          <w:sz w:val="28"/>
          <w:szCs w:val="28"/>
        </w:rPr>
        <w:t xml:space="preserve">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proofErr w:type="gramStart"/>
      <w:r w:rsidRPr="003376D5">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sidRPr="003376D5">
        <w:rPr>
          <w:rFonts w:ascii="Times New Roman" w:hAnsi="Times New Roman" w:cs="Times New Roman"/>
          <w:sz w:val="28"/>
          <w:szCs w:val="28"/>
        </w:rPr>
        <w:lastRenderedPageBreak/>
        <w:t>ЕПГУ, РПГУ (при наличии технической возможности) заявитель предъявляет следующие документы:</w:t>
      </w:r>
      <w:proofErr w:type="gramEnd"/>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1) документ, удостоверяющий личность заявителя;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2) документ, подтверждающий полномочия представителя на получение документов (если от имени заявителя действует представитель);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3) расписку в получении документов (при ее наличии у заявителя).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1) устанавливает личность заявителя либо его представителя;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2) проверяет правомочия представителя заявителя действовать от имени заявителя при получении документов;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3) выдает документы;</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5) отказывает в выдаче результата предоставления муниципальной услуги в случаях: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 за выдачей документов обратилось лицо, не являющееся заявителем (его представителем);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 обратившееся лицо отказалось предъявить документ, удостоверяющий его личность.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уполномоченного органа, ответственный за прием и выдачу документов: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1) устанавливает личность заявителя либо его представителя;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2) проверяет правомочия представителя заявителя действовать от имени заявителя при получении документов; </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376D5" w:rsidRPr="003376D5" w:rsidRDefault="003376D5" w:rsidP="00F975C5">
      <w:pPr>
        <w:spacing w:after="0" w:line="240" w:lineRule="auto"/>
        <w:ind w:right="-142" w:firstLine="567"/>
        <w:jc w:val="both"/>
        <w:rPr>
          <w:rFonts w:ascii="Times New Roman" w:hAnsi="Times New Roman" w:cs="Times New Roman"/>
          <w:sz w:val="28"/>
          <w:szCs w:val="28"/>
        </w:rPr>
      </w:pPr>
      <w:r w:rsidRPr="003376D5">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1B642D" w:rsidRPr="00837261" w:rsidRDefault="001B642D" w:rsidP="00F975C5">
      <w:pPr>
        <w:autoSpaceDE w:val="0"/>
        <w:spacing w:after="0" w:line="240" w:lineRule="auto"/>
        <w:ind w:right="-142" w:firstLine="567"/>
        <w:jc w:val="both"/>
        <w:rPr>
          <w:rFonts w:ascii="Times New Roman" w:hAnsi="Times New Roman" w:cs="Times New Roman"/>
          <w:b/>
          <w:sz w:val="28"/>
          <w:szCs w:val="28"/>
        </w:rPr>
      </w:pPr>
      <w:proofErr w:type="gramStart"/>
      <w:r w:rsidRPr="00837261">
        <w:rPr>
          <w:rFonts w:ascii="Times New Roman" w:hAnsi="Times New Roman" w:cs="Times New Roman"/>
          <w:sz w:val="28"/>
          <w:szCs w:val="28"/>
        </w:rPr>
        <w:t xml:space="preserve">Получение заявителем </w:t>
      </w:r>
      <w:r w:rsidRPr="00837261">
        <w:rPr>
          <w:rFonts w:ascii="Times New Roman" w:hAnsi="Times New Roman" w:cs="Times New Roman"/>
          <w:color w:val="000000"/>
          <w:sz w:val="28"/>
          <w:szCs w:val="28"/>
          <w:shd w:val="clear" w:color="auto" w:fill="FFFFFF"/>
        </w:rPr>
        <w:t>результата соответствующей процедуры</w:t>
      </w:r>
      <w:r w:rsidRPr="00837261">
        <w:rPr>
          <w:rFonts w:ascii="Times New Roman" w:eastAsia="Arial" w:hAnsi="Times New Roman" w:cs="Times New Roman"/>
          <w:color w:val="000000"/>
          <w:sz w:val="28"/>
          <w:szCs w:val="28"/>
          <w:shd w:val="clear" w:color="auto" w:fill="FFFFFF"/>
        </w:rPr>
        <w:t xml:space="preserve"> (действия) </w:t>
      </w:r>
      <w:r w:rsidRPr="00837261">
        <w:rPr>
          <w:rFonts w:ascii="Times New Roman" w:hAnsi="Times New Roman" w:cs="Times New Roman"/>
          <w:sz w:val="28"/>
          <w:szCs w:val="28"/>
        </w:rPr>
        <w:t xml:space="preserve">фиксируется в соответствующем журнале регистрации, где указывается число, месяц, год выдачи, </w:t>
      </w:r>
      <w:r w:rsidR="00410633">
        <w:rPr>
          <w:rFonts w:ascii="Times New Roman" w:hAnsi="Times New Roman" w:cs="Times New Roman"/>
          <w:sz w:val="28"/>
          <w:szCs w:val="28"/>
        </w:rPr>
        <w:t>фамилия, имя, отчество</w:t>
      </w:r>
      <w:r w:rsidRPr="00837261">
        <w:rPr>
          <w:rFonts w:ascii="Times New Roman" w:hAnsi="Times New Roman" w:cs="Times New Roman"/>
          <w:sz w:val="28"/>
          <w:szCs w:val="28"/>
        </w:rPr>
        <w:t xml:space="preserve"> </w:t>
      </w:r>
      <w:r w:rsidR="00410633">
        <w:rPr>
          <w:rFonts w:ascii="Times New Roman" w:hAnsi="Times New Roman" w:cs="Times New Roman"/>
          <w:sz w:val="28"/>
          <w:szCs w:val="28"/>
        </w:rPr>
        <w:t>заявителя</w:t>
      </w:r>
      <w:r w:rsidRPr="00837261">
        <w:rPr>
          <w:rFonts w:ascii="Times New Roman" w:hAnsi="Times New Roman" w:cs="Times New Roman"/>
          <w:sz w:val="28"/>
          <w:szCs w:val="28"/>
        </w:rPr>
        <w:t xml:space="preserve"> (</w:t>
      </w:r>
      <w:r w:rsidR="00114683">
        <w:rPr>
          <w:rFonts w:ascii="Times New Roman" w:hAnsi="Times New Roman" w:cs="Times New Roman"/>
          <w:sz w:val="28"/>
          <w:szCs w:val="28"/>
        </w:rPr>
        <w:t>последнее</w:t>
      </w:r>
      <w:r w:rsidRPr="00837261">
        <w:rPr>
          <w:rFonts w:ascii="Times New Roman" w:hAnsi="Times New Roman" w:cs="Times New Roman"/>
          <w:sz w:val="28"/>
          <w:szCs w:val="28"/>
        </w:rPr>
        <w:t xml:space="preserve"> – при наличии), получившего </w:t>
      </w:r>
      <w:r w:rsidRPr="00837261">
        <w:rPr>
          <w:rFonts w:ascii="Times New Roman" w:hAnsi="Times New Roman" w:cs="Times New Roman"/>
          <w:color w:val="000000"/>
          <w:sz w:val="28"/>
          <w:szCs w:val="28"/>
          <w:shd w:val="clear" w:color="auto" w:fill="FFFFFF"/>
        </w:rPr>
        <w:t>результат соответствующей процедуры</w:t>
      </w:r>
      <w:r w:rsidRPr="00837261">
        <w:rPr>
          <w:rFonts w:ascii="Times New Roman" w:hAnsi="Times New Roman" w:cs="Times New Roman"/>
          <w:sz w:val="28"/>
          <w:szCs w:val="28"/>
        </w:rPr>
        <w:t>, подпись</w:t>
      </w:r>
      <w:r w:rsidRPr="00837261">
        <w:rPr>
          <w:rFonts w:ascii="Times New Roman" w:hAnsi="Times New Roman" w:cs="Times New Roman"/>
          <w:b/>
          <w:sz w:val="28"/>
          <w:szCs w:val="28"/>
        </w:rPr>
        <w:t>.</w:t>
      </w:r>
      <w:proofErr w:type="gramEnd"/>
    </w:p>
    <w:p w:rsidR="001B642D" w:rsidRPr="00837261" w:rsidRDefault="001B642D" w:rsidP="00F975C5">
      <w:pPr>
        <w:autoSpaceDE w:val="0"/>
        <w:spacing w:after="0" w:line="240" w:lineRule="auto"/>
        <w:ind w:right="-142" w:firstLine="567"/>
        <w:jc w:val="both"/>
        <w:rPr>
          <w:rFonts w:ascii="Times New Roman" w:hAnsi="Times New Roman" w:cs="Times New Roman"/>
          <w:sz w:val="28"/>
          <w:szCs w:val="28"/>
          <w:shd w:val="clear" w:color="auto" w:fill="FFFFFF"/>
        </w:rPr>
      </w:pPr>
      <w:r w:rsidRPr="00837261">
        <w:rPr>
          <w:rFonts w:ascii="Times New Roman" w:hAnsi="Times New Roman" w:cs="Times New Roman"/>
          <w:sz w:val="28"/>
          <w:szCs w:val="28"/>
          <w:shd w:val="clear" w:color="auto" w:fill="FFFFFF"/>
        </w:rPr>
        <w:t xml:space="preserve">Максимальный </w:t>
      </w:r>
      <w:r w:rsidRPr="00837261">
        <w:rPr>
          <w:rFonts w:ascii="Times New Roman" w:hAnsi="Times New Roman" w:cs="Times New Roman"/>
          <w:color w:val="000000"/>
          <w:sz w:val="28"/>
          <w:szCs w:val="28"/>
          <w:shd w:val="clear" w:color="auto" w:fill="FFFFFF"/>
        </w:rPr>
        <w:t xml:space="preserve">срок выполнения </w:t>
      </w:r>
      <w:r w:rsidRPr="00837261">
        <w:rPr>
          <w:rFonts w:ascii="Times New Roman" w:hAnsi="Times New Roman" w:cs="Times New Roman"/>
          <w:sz w:val="28"/>
          <w:szCs w:val="28"/>
          <w:shd w:val="clear" w:color="auto" w:fill="FFFFFF"/>
        </w:rPr>
        <w:t>— не более 15 минут с момента обращения заявителя.</w:t>
      </w:r>
    </w:p>
    <w:p w:rsidR="006F298D" w:rsidRPr="00837261" w:rsidRDefault="006F298D" w:rsidP="00F975C5">
      <w:pPr>
        <w:autoSpaceDE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lastRenderedPageBreak/>
        <w:t>Общий срок исполнения ад</w:t>
      </w:r>
      <w:r w:rsidR="008D5380" w:rsidRPr="00837261">
        <w:rPr>
          <w:rFonts w:ascii="Times New Roman" w:hAnsi="Times New Roman" w:cs="Times New Roman"/>
          <w:sz w:val="28"/>
          <w:szCs w:val="28"/>
        </w:rPr>
        <w:t xml:space="preserve">министративной процедуры – </w:t>
      </w:r>
      <w:r w:rsidR="00C47CF5" w:rsidRPr="00837261">
        <w:rPr>
          <w:rFonts w:ascii="Times New Roman" w:hAnsi="Times New Roman" w:cs="Times New Roman"/>
          <w:sz w:val="28"/>
          <w:szCs w:val="28"/>
        </w:rPr>
        <w:t>в течение</w:t>
      </w:r>
      <w:r w:rsidR="008D5380" w:rsidRPr="00837261">
        <w:rPr>
          <w:rFonts w:ascii="Times New Roman" w:hAnsi="Times New Roman" w:cs="Times New Roman"/>
          <w:sz w:val="28"/>
          <w:szCs w:val="28"/>
        </w:rPr>
        <w:t xml:space="preserve"> </w:t>
      </w:r>
      <w:r w:rsidRPr="00837261">
        <w:rPr>
          <w:rFonts w:ascii="Times New Roman" w:hAnsi="Times New Roman" w:cs="Times New Roman"/>
          <w:sz w:val="28"/>
          <w:szCs w:val="28"/>
        </w:rPr>
        <w:t xml:space="preserve">1 рабочего дня с момента подписания </w:t>
      </w:r>
      <w:r w:rsidR="00254000" w:rsidRPr="00837261">
        <w:rPr>
          <w:rFonts w:ascii="Times New Roman" w:hAnsi="Times New Roman" w:cs="Times New Roman"/>
          <w:sz w:val="28"/>
          <w:szCs w:val="28"/>
        </w:rPr>
        <w:t xml:space="preserve">начальником </w:t>
      </w:r>
      <w:r w:rsidR="00F937C6" w:rsidRPr="00837261">
        <w:rPr>
          <w:rFonts w:ascii="Times New Roman" w:hAnsi="Times New Roman" w:cs="Times New Roman"/>
          <w:sz w:val="28"/>
          <w:szCs w:val="28"/>
        </w:rPr>
        <w:t>уполномоченного органа</w:t>
      </w:r>
      <w:r w:rsidRPr="00837261">
        <w:rPr>
          <w:rFonts w:ascii="Times New Roman" w:hAnsi="Times New Roman" w:cs="Times New Roman"/>
          <w:sz w:val="28"/>
          <w:szCs w:val="28"/>
        </w:rPr>
        <w:t xml:space="preserve"> акта освидетельствования, либо уведомления о невозможности выдачи акта освидетельствования.</w:t>
      </w:r>
    </w:p>
    <w:p w:rsidR="002E47EF" w:rsidRPr="00837261" w:rsidRDefault="00254000" w:rsidP="00F975C5">
      <w:pPr>
        <w:autoSpaceDE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color w:val="000000"/>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w:t>
      </w:r>
      <w:r w:rsidR="002E47EF" w:rsidRPr="00837261">
        <w:rPr>
          <w:rFonts w:ascii="Times New Roman" w:hAnsi="Times New Roman" w:cs="Times New Roman"/>
          <w:sz w:val="28"/>
          <w:szCs w:val="28"/>
        </w:rPr>
        <w:t>в</w:t>
      </w:r>
      <w:r w:rsidR="008E01FD" w:rsidRPr="00837261">
        <w:rPr>
          <w:rFonts w:ascii="Times New Roman" w:hAnsi="Times New Roman" w:cs="Times New Roman"/>
          <w:sz w:val="28"/>
          <w:szCs w:val="28"/>
        </w:rPr>
        <w:t>ыдача акта освидетельствования</w:t>
      </w:r>
      <w:r w:rsidR="007D417A">
        <w:rPr>
          <w:rFonts w:ascii="Times New Roman" w:hAnsi="Times New Roman" w:cs="Times New Roman"/>
          <w:sz w:val="28"/>
          <w:szCs w:val="28"/>
        </w:rPr>
        <w:t xml:space="preserve"> (приложение 2 к настоящему административному регламенту)</w:t>
      </w:r>
      <w:r w:rsidR="008E01FD" w:rsidRPr="00837261">
        <w:rPr>
          <w:rFonts w:ascii="Times New Roman" w:hAnsi="Times New Roman" w:cs="Times New Roman"/>
          <w:sz w:val="28"/>
          <w:szCs w:val="28"/>
        </w:rPr>
        <w:t xml:space="preserve"> или </w:t>
      </w:r>
      <w:r w:rsidRPr="00837261">
        <w:rPr>
          <w:rFonts w:ascii="Times New Roman" w:hAnsi="Times New Roman" w:cs="Times New Roman"/>
          <w:sz w:val="28"/>
          <w:szCs w:val="28"/>
        </w:rPr>
        <w:t>уведомления о невозможности выдачи акта освидетельствования</w:t>
      </w:r>
      <w:r w:rsidR="007D417A">
        <w:rPr>
          <w:rFonts w:ascii="Times New Roman" w:hAnsi="Times New Roman" w:cs="Times New Roman"/>
          <w:sz w:val="28"/>
          <w:szCs w:val="28"/>
        </w:rPr>
        <w:t xml:space="preserve"> (приложение 3 к настоящему административному регламенту)</w:t>
      </w:r>
      <w:r w:rsidRPr="00837261">
        <w:rPr>
          <w:rFonts w:ascii="Times New Roman" w:hAnsi="Times New Roman" w:cs="Times New Roman"/>
          <w:sz w:val="28"/>
          <w:szCs w:val="28"/>
        </w:rPr>
        <w:t>.</w:t>
      </w:r>
      <w:r w:rsidR="003376D5" w:rsidRPr="00837261">
        <w:rPr>
          <w:rFonts w:ascii="Times New Roman" w:hAnsi="Times New Roman" w:cs="Times New Roman"/>
          <w:sz w:val="28"/>
          <w:szCs w:val="28"/>
        </w:rPr>
        <w:t xml:space="preserve"> </w:t>
      </w:r>
    </w:p>
    <w:p w:rsidR="0039467F" w:rsidRDefault="0069592B" w:rsidP="00C04089">
      <w:pPr>
        <w:shd w:val="clear" w:color="auto" w:fill="FFFFFF"/>
        <w:spacing w:after="0" w:line="240" w:lineRule="auto"/>
        <w:ind w:right="-142" w:firstLine="567"/>
        <w:jc w:val="both"/>
        <w:textAlignment w:val="baseline"/>
        <w:rPr>
          <w:rFonts w:ascii="Times New Roman" w:hAnsi="Times New Roman" w:cs="Times New Roman"/>
          <w:spacing w:val="2"/>
          <w:sz w:val="28"/>
          <w:szCs w:val="28"/>
        </w:rPr>
      </w:pPr>
      <w:r w:rsidRPr="00837261">
        <w:rPr>
          <w:rFonts w:ascii="Times New Roman" w:hAnsi="Times New Roman" w:cs="Times New Roman"/>
          <w:spacing w:val="2"/>
          <w:sz w:val="28"/>
          <w:szCs w:val="28"/>
        </w:rPr>
        <w:t xml:space="preserve">3.2. В случае поступления заявления в электронной форме с использованием </w:t>
      </w:r>
      <w:r w:rsidR="00F937C6" w:rsidRPr="00837261">
        <w:rPr>
          <w:rFonts w:ascii="Times New Roman" w:hAnsi="Times New Roman" w:cs="Times New Roman"/>
          <w:spacing w:val="2"/>
          <w:sz w:val="28"/>
          <w:szCs w:val="28"/>
        </w:rPr>
        <w:t>ЕПГУ</w:t>
      </w:r>
      <w:r w:rsidR="008D6766" w:rsidRPr="00837261">
        <w:rPr>
          <w:rFonts w:ascii="Times New Roman" w:hAnsi="Times New Roman" w:cs="Times New Roman"/>
          <w:spacing w:val="2"/>
          <w:sz w:val="28"/>
          <w:szCs w:val="28"/>
        </w:rPr>
        <w:t>, РПГУ</w:t>
      </w:r>
      <w:r w:rsidRPr="00837261">
        <w:rPr>
          <w:rFonts w:ascii="Times New Roman" w:hAnsi="Times New Roman" w:cs="Times New Roman"/>
          <w:spacing w:val="2"/>
          <w:sz w:val="28"/>
          <w:szCs w:val="28"/>
        </w:rPr>
        <w:t xml:space="preserve">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w:t>
      </w:r>
      <w:r w:rsidR="003376D5">
        <w:rPr>
          <w:rFonts w:ascii="Times New Roman" w:hAnsi="Times New Roman" w:cs="Times New Roman"/>
          <w:spacing w:val="2"/>
          <w:sz w:val="28"/>
          <w:szCs w:val="28"/>
        </w:rPr>
        <w:t xml:space="preserve">уги или уведомление об отказе в </w:t>
      </w:r>
      <w:r w:rsidRPr="00837261">
        <w:rPr>
          <w:rFonts w:ascii="Times New Roman" w:hAnsi="Times New Roman" w:cs="Times New Roman"/>
          <w:spacing w:val="2"/>
          <w:sz w:val="28"/>
          <w:szCs w:val="28"/>
        </w:rPr>
        <w:t xml:space="preserve">предоставлении </w:t>
      </w:r>
      <w:r w:rsidR="00736FC7" w:rsidRPr="00837261">
        <w:rPr>
          <w:rFonts w:ascii="Times New Roman" w:hAnsi="Times New Roman" w:cs="Times New Roman"/>
          <w:spacing w:val="2"/>
          <w:sz w:val="28"/>
          <w:szCs w:val="28"/>
        </w:rPr>
        <w:t>муниципальной</w:t>
      </w:r>
      <w:r w:rsidRPr="00837261">
        <w:rPr>
          <w:rFonts w:ascii="Times New Roman" w:hAnsi="Times New Roman" w:cs="Times New Roman"/>
          <w:sz w:val="28"/>
          <w:szCs w:val="28"/>
        </w:rPr>
        <w:t xml:space="preserve"> </w:t>
      </w:r>
      <w:r w:rsidRPr="00837261">
        <w:rPr>
          <w:rFonts w:ascii="Times New Roman" w:hAnsi="Times New Roman" w:cs="Times New Roman"/>
          <w:spacing w:val="2"/>
          <w:sz w:val="28"/>
          <w:szCs w:val="28"/>
        </w:rPr>
        <w:t>услуги.</w:t>
      </w:r>
      <w:r w:rsidR="0039467F">
        <w:rPr>
          <w:rFonts w:ascii="Times New Roman" w:hAnsi="Times New Roman" w:cs="Times New Roman"/>
          <w:spacing w:val="2"/>
          <w:sz w:val="28"/>
          <w:szCs w:val="28"/>
        </w:rPr>
        <w:t xml:space="preserve"> </w:t>
      </w:r>
    </w:p>
    <w:p w:rsidR="0069592B" w:rsidRDefault="0069592B" w:rsidP="00C04089">
      <w:pPr>
        <w:shd w:val="clear" w:color="auto" w:fill="FFFFFF"/>
        <w:spacing w:after="0" w:line="240" w:lineRule="auto"/>
        <w:ind w:right="-142" w:firstLine="567"/>
        <w:jc w:val="both"/>
        <w:textAlignment w:val="baseline"/>
        <w:rPr>
          <w:rFonts w:ascii="Times New Roman" w:hAnsi="Times New Roman" w:cs="Times New Roman"/>
          <w:spacing w:val="2"/>
          <w:sz w:val="28"/>
          <w:szCs w:val="28"/>
        </w:rPr>
      </w:pPr>
      <w:r w:rsidRPr="00837261">
        <w:rPr>
          <w:rFonts w:ascii="Times New Roman" w:hAnsi="Times New Roman" w:cs="Times New Roman"/>
          <w:spacing w:val="2"/>
          <w:sz w:val="28"/>
          <w:szCs w:val="28"/>
        </w:rPr>
        <w:t xml:space="preserve">В случае если при сверке оригиналов документов на этапе выдачи результата предоставления услуги </w:t>
      </w:r>
      <w:r w:rsidR="00F937C6" w:rsidRPr="00837261">
        <w:rPr>
          <w:rFonts w:ascii="Times New Roman" w:hAnsi="Times New Roman" w:cs="Times New Roman"/>
          <w:spacing w:val="2"/>
          <w:sz w:val="28"/>
          <w:szCs w:val="28"/>
        </w:rPr>
        <w:t>специалистом уполномоченного органа</w:t>
      </w:r>
      <w:r w:rsidRPr="00837261">
        <w:rPr>
          <w:rFonts w:ascii="Times New Roman" w:hAnsi="Times New Roman" w:cs="Times New Roman"/>
          <w:spacing w:val="2"/>
          <w:sz w:val="28"/>
          <w:szCs w:val="28"/>
        </w:rPr>
        <w:t xml:space="preserve"> выявляется несоответствие прикрепленных образов документов в электронной форме с их представленными оригиналами, принимается решение об отказе в предоставлении </w:t>
      </w:r>
      <w:r w:rsidR="00736FC7" w:rsidRPr="00837261">
        <w:rPr>
          <w:rFonts w:ascii="Times New Roman" w:hAnsi="Times New Roman" w:cs="Times New Roman"/>
          <w:spacing w:val="2"/>
          <w:sz w:val="28"/>
          <w:szCs w:val="28"/>
        </w:rPr>
        <w:t>муниципальной</w:t>
      </w:r>
      <w:r w:rsidRPr="00837261">
        <w:rPr>
          <w:rFonts w:ascii="Times New Roman" w:hAnsi="Times New Roman" w:cs="Times New Roman"/>
          <w:spacing w:val="2"/>
          <w:sz w:val="28"/>
          <w:szCs w:val="28"/>
        </w:rPr>
        <w:t xml:space="preserve"> услуги, результат </w:t>
      </w:r>
      <w:r w:rsidR="00736FC7" w:rsidRPr="00837261">
        <w:rPr>
          <w:rFonts w:ascii="Times New Roman" w:hAnsi="Times New Roman" w:cs="Times New Roman"/>
          <w:spacing w:val="2"/>
          <w:sz w:val="28"/>
          <w:szCs w:val="28"/>
        </w:rPr>
        <w:t>муниципальной</w:t>
      </w:r>
      <w:r w:rsidRPr="00837261">
        <w:rPr>
          <w:rFonts w:ascii="Times New Roman" w:hAnsi="Times New Roman" w:cs="Times New Roman"/>
          <w:spacing w:val="2"/>
          <w:sz w:val="28"/>
          <w:szCs w:val="28"/>
        </w:rPr>
        <w:t xml:space="preserve"> услуги заявителю не предоставляется.</w:t>
      </w:r>
    </w:p>
    <w:p w:rsidR="00C151C3" w:rsidRPr="00837261" w:rsidRDefault="00C151C3" w:rsidP="00C151C3">
      <w:pPr>
        <w:autoSpaceDE w:val="0"/>
        <w:autoSpaceDN w:val="0"/>
        <w:adjustRightInd w:val="0"/>
        <w:spacing w:after="0" w:line="240" w:lineRule="auto"/>
        <w:ind w:right="-142" w:firstLine="540"/>
        <w:jc w:val="both"/>
        <w:rPr>
          <w:rFonts w:ascii="Times New Roman" w:hAnsi="Times New Roman" w:cs="Times New Roman"/>
          <w:sz w:val="28"/>
          <w:szCs w:val="28"/>
        </w:rPr>
      </w:pPr>
      <w:r w:rsidRPr="00837261">
        <w:rPr>
          <w:rFonts w:ascii="Times New Roman" w:hAnsi="Times New Roman" w:cs="Times New Roman"/>
          <w:sz w:val="28"/>
          <w:szCs w:val="28"/>
        </w:rPr>
        <w:t>3.</w:t>
      </w:r>
      <w:r>
        <w:rPr>
          <w:rFonts w:ascii="Times New Roman" w:hAnsi="Times New Roman" w:cs="Times New Roman"/>
          <w:sz w:val="28"/>
          <w:szCs w:val="28"/>
        </w:rPr>
        <w:t>3</w:t>
      </w:r>
      <w:r w:rsidRPr="00837261">
        <w:rPr>
          <w:rFonts w:ascii="Times New Roman" w:hAnsi="Times New Roman" w:cs="Times New Roman"/>
          <w:sz w:val="28"/>
          <w:szCs w:val="28"/>
        </w:rPr>
        <w:t>. Особенности предоставления муниципальной услуги в электронной форме.</w:t>
      </w:r>
    </w:p>
    <w:p w:rsidR="00C151C3" w:rsidRPr="00837261" w:rsidRDefault="00C151C3" w:rsidP="00C151C3">
      <w:pPr>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3.</w:t>
      </w:r>
      <w:r>
        <w:rPr>
          <w:rFonts w:ascii="Times New Roman" w:hAnsi="Times New Roman" w:cs="Times New Roman"/>
          <w:sz w:val="28"/>
          <w:szCs w:val="28"/>
        </w:rPr>
        <w:t>3</w:t>
      </w:r>
      <w:r w:rsidRPr="00837261">
        <w:rPr>
          <w:rFonts w:ascii="Times New Roman" w:hAnsi="Times New Roman" w:cs="Times New Roman"/>
          <w:sz w:val="28"/>
          <w:szCs w:val="28"/>
        </w:rPr>
        <w:t>.1. Перечень административных процедур (действий) при предоставлении муниципальных услуг в электронной форме:</w:t>
      </w:r>
    </w:p>
    <w:p w:rsidR="00C151C3" w:rsidRPr="00837261" w:rsidRDefault="00C151C3" w:rsidP="00C151C3">
      <w:pPr>
        <w:tabs>
          <w:tab w:val="left" w:pos="1134"/>
        </w:tabs>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 направление в уполномоченный орган заявления и документов, необходимых для предоставления муниципальной услуги в соответствии с пунктом 2.6 настоящего административного регламента, в электронной форме; </w:t>
      </w:r>
    </w:p>
    <w:p w:rsidR="00C151C3" w:rsidRPr="00837261" w:rsidRDefault="00C151C3" w:rsidP="00C151C3">
      <w:pPr>
        <w:tabs>
          <w:tab w:val="left" w:pos="1134"/>
        </w:tabs>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w:t>
      </w:r>
      <w:r>
        <w:rPr>
          <w:rFonts w:ascii="Times New Roman" w:hAnsi="Times New Roman" w:cs="Times New Roman"/>
          <w:sz w:val="28"/>
          <w:szCs w:val="28"/>
        </w:rPr>
        <w:t xml:space="preserve"> </w:t>
      </w:r>
      <w:r w:rsidRPr="00837261">
        <w:rPr>
          <w:rFonts w:ascii="Times New Roman" w:hAnsi="Times New Roman" w:cs="Times New Roman"/>
          <w:sz w:val="28"/>
          <w:szCs w:val="28"/>
        </w:rPr>
        <w:t>выполнение административных процедур (действий), предусмотренных пунктом 3 настоящего административного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уполномоченный орган и, соответственно, получение результата предоставления муниципальной услуги непосредственно в уполномоченном органе;</w:t>
      </w:r>
    </w:p>
    <w:p w:rsidR="00C151C3" w:rsidRPr="00837261" w:rsidRDefault="00C151C3" w:rsidP="00C151C3">
      <w:pPr>
        <w:tabs>
          <w:tab w:val="left" w:pos="1134"/>
        </w:tabs>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получение результата предоставления муниципальной услуги в электронной форме.</w:t>
      </w:r>
    </w:p>
    <w:p w:rsidR="00C151C3" w:rsidRPr="00837261" w:rsidRDefault="00C151C3" w:rsidP="00C151C3">
      <w:pPr>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3.</w:t>
      </w:r>
      <w:r>
        <w:rPr>
          <w:rFonts w:ascii="Times New Roman" w:hAnsi="Times New Roman" w:cs="Times New Roman"/>
          <w:sz w:val="28"/>
          <w:szCs w:val="28"/>
        </w:rPr>
        <w:t>3</w:t>
      </w:r>
      <w:r w:rsidRPr="00837261">
        <w:rPr>
          <w:rFonts w:ascii="Times New Roman" w:hAnsi="Times New Roman" w:cs="Times New Roman"/>
          <w:sz w:val="28"/>
          <w:szCs w:val="28"/>
        </w:rPr>
        <w:t>.2. Порядок осуществления административных процедур (действий) в электронной форме, в том числе с использованием ЕПГУ и РПГУ.</w:t>
      </w:r>
    </w:p>
    <w:p w:rsidR="00C151C3" w:rsidRPr="00837261" w:rsidRDefault="00C151C3" w:rsidP="00C151C3">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Предоставление муниципальной услуги возможно в электронной форме через ЕПГУ и РПГУ в соответствии с действующим законодательством Российской Федерации.</w:t>
      </w:r>
    </w:p>
    <w:p w:rsidR="00C151C3" w:rsidRPr="00837261" w:rsidRDefault="00C151C3" w:rsidP="00C151C3">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lastRenderedPageBreak/>
        <w:t>При обращении за муниципальной услугой в электронной форме заявитель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837261">
        <w:rPr>
          <w:rFonts w:ascii="Times New Roman" w:hAnsi="Times New Roman" w:cs="Times New Roman"/>
          <w:sz w:val="28"/>
          <w:szCs w:val="28"/>
        </w:rPr>
        <w:t>ии и ау</w:t>
      </w:r>
      <w:proofErr w:type="gramEnd"/>
      <w:r w:rsidRPr="0083726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51C3" w:rsidRPr="00837261" w:rsidRDefault="00C151C3" w:rsidP="00C151C3">
      <w:pPr>
        <w:spacing w:after="0" w:line="240" w:lineRule="auto"/>
        <w:ind w:right="-142" w:firstLine="567"/>
        <w:jc w:val="both"/>
        <w:rPr>
          <w:rFonts w:ascii="Times New Roman" w:hAnsi="Times New Roman" w:cs="Times New Roman"/>
          <w:sz w:val="28"/>
          <w:szCs w:val="28"/>
        </w:rPr>
      </w:pPr>
      <w:proofErr w:type="gramStart"/>
      <w:r w:rsidRPr="00837261">
        <w:rPr>
          <w:rFonts w:ascii="Times New Roman" w:hAnsi="Times New Roman" w:cs="Times New Roman"/>
          <w:sz w:val="28"/>
          <w:szCs w:val="28"/>
        </w:rPr>
        <w:t>При обращении за предоставлением муниципальной услуги в электронной форме заявитель организует создание электронных копий (электронных образов) документов, указанных в  пункте 2.6 настоящего 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пункте 2.6 настоящего административного регламента.</w:t>
      </w:r>
      <w:proofErr w:type="gramEnd"/>
    </w:p>
    <w:p w:rsidR="00C151C3" w:rsidRPr="00837261" w:rsidRDefault="00C151C3" w:rsidP="00C151C3">
      <w:pPr>
        <w:spacing w:after="0" w:line="240" w:lineRule="auto"/>
        <w:ind w:right="-142" w:firstLine="567"/>
        <w:jc w:val="both"/>
        <w:rPr>
          <w:rFonts w:ascii="Times New Roman" w:hAnsi="Times New Roman" w:cs="Times New Roman"/>
          <w:sz w:val="28"/>
          <w:szCs w:val="28"/>
        </w:rPr>
      </w:pPr>
      <w:proofErr w:type="gramStart"/>
      <w:r w:rsidRPr="00837261">
        <w:rPr>
          <w:rFonts w:ascii="Times New Roman" w:hAnsi="Times New Roman" w:cs="Times New Roman"/>
          <w:sz w:val="28"/>
          <w:szCs w:val="28"/>
        </w:rPr>
        <w:t>При обращении за предоставлением муниципальной услуги в электронной форме заявитель в течение 2 рабочих дней после направления заявления и документов, предусмотренных пунктом 2.6 настоящего административного регламента, представляет специалисту уполномоченного органа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пункте 2.6 настоящего</w:t>
      </w:r>
      <w:proofErr w:type="gramEnd"/>
      <w:r w:rsidRPr="00837261">
        <w:rPr>
          <w:rFonts w:ascii="Times New Roman" w:hAnsi="Times New Roman" w:cs="Times New Roman"/>
          <w:sz w:val="28"/>
          <w:szCs w:val="28"/>
        </w:rPr>
        <w:t xml:space="preserve"> административного регламента.</w:t>
      </w:r>
    </w:p>
    <w:p w:rsidR="00C151C3" w:rsidRPr="00837261" w:rsidRDefault="00C151C3" w:rsidP="00C151C3">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пункт 2.6 настоящего административного регламента, предоставление оригиналов документов для сличения не требуется.</w:t>
      </w:r>
    </w:p>
    <w:p w:rsidR="00C151C3" w:rsidRPr="00837261" w:rsidRDefault="00C151C3" w:rsidP="00C151C3">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Регистрация заявления осуществляется в порядке, указанном в </w:t>
      </w:r>
      <w:r>
        <w:rPr>
          <w:rFonts w:ascii="Times New Roman" w:hAnsi="Times New Roman" w:cs="Times New Roman"/>
          <w:sz w:val="28"/>
          <w:szCs w:val="28"/>
        </w:rPr>
        <w:t>под</w:t>
      </w:r>
      <w:r w:rsidRPr="00837261">
        <w:rPr>
          <w:rFonts w:ascii="Times New Roman" w:hAnsi="Times New Roman" w:cs="Times New Roman"/>
          <w:sz w:val="28"/>
          <w:szCs w:val="28"/>
        </w:rPr>
        <w:t xml:space="preserve">пункте 3.1.1 </w:t>
      </w:r>
      <w:r>
        <w:rPr>
          <w:rFonts w:ascii="Times New Roman" w:hAnsi="Times New Roman" w:cs="Times New Roman"/>
          <w:sz w:val="28"/>
          <w:szCs w:val="28"/>
        </w:rPr>
        <w:t xml:space="preserve">пункт 3.1 </w:t>
      </w:r>
      <w:r w:rsidRPr="00837261">
        <w:rPr>
          <w:rFonts w:ascii="Times New Roman" w:hAnsi="Times New Roman" w:cs="Times New Roman"/>
          <w:sz w:val="28"/>
          <w:szCs w:val="28"/>
        </w:rPr>
        <w:t>настоящего административного регламента.</w:t>
      </w:r>
    </w:p>
    <w:p w:rsidR="00C151C3" w:rsidRPr="00837261" w:rsidRDefault="00C151C3" w:rsidP="00C151C3">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После направления заявления в электронной форме заявитель  в личном кабинете на ЕПГУ и РПГУ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151C3" w:rsidRPr="00837261" w:rsidRDefault="00C151C3" w:rsidP="00C151C3">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rsidR="00C151C3" w:rsidRPr="00837261" w:rsidRDefault="00C151C3" w:rsidP="00C151C3">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документа на бумажном носителе по почтовому адресу, указанному в заявлении;</w:t>
      </w:r>
    </w:p>
    <w:p w:rsidR="00C151C3" w:rsidRPr="00837261" w:rsidRDefault="00C151C3" w:rsidP="00C151C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837261">
        <w:rPr>
          <w:rFonts w:ascii="Times New Roman" w:hAnsi="Times New Roman" w:cs="Times New Roman"/>
          <w:sz w:val="28"/>
          <w:szCs w:val="28"/>
        </w:rPr>
        <w:t>- документа на бумажном носителе лично в уполномоченном органе.</w:t>
      </w:r>
    </w:p>
    <w:p w:rsidR="00C151C3" w:rsidRPr="00837261" w:rsidRDefault="00C151C3" w:rsidP="00186E45">
      <w:pPr>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 подписанного специалистом уполномоченного </w:t>
      </w:r>
      <w:r w:rsidRPr="00837261">
        <w:rPr>
          <w:rFonts w:ascii="Times New Roman" w:hAnsi="Times New Roman" w:cs="Times New Roman"/>
          <w:sz w:val="28"/>
          <w:szCs w:val="28"/>
        </w:rPr>
        <w:lastRenderedPageBreak/>
        <w:t>органа с использованием усиленной квалифицированной электронной подписи, через ЕПГУ и РПГУ.</w:t>
      </w:r>
      <w:r w:rsidR="00186E45" w:rsidRPr="00837261">
        <w:rPr>
          <w:rFonts w:ascii="Times New Roman" w:hAnsi="Times New Roman" w:cs="Times New Roman"/>
          <w:sz w:val="28"/>
          <w:szCs w:val="28"/>
        </w:rPr>
        <w:t xml:space="preserve"> </w:t>
      </w:r>
    </w:p>
    <w:p w:rsidR="0068417B" w:rsidRPr="00837261" w:rsidRDefault="0039467F" w:rsidP="00F975C5">
      <w:pPr>
        <w:autoSpaceDE w:val="0"/>
        <w:autoSpaceDN w:val="0"/>
        <w:adjustRightInd w:val="0"/>
        <w:spacing w:after="0" w:line="240" w:lineRule="auto"/>
        <w:ind w:right="-142"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417B" w:rsidRPr="00837261">
        <w:rPr>
          <w:rFonts w:ascii="Times New Roman" w:hAnsi="Times New Roman" w:cs="Times New Roman"/>
          <w:sz w:val="28"/>
          <w:szCs w:val="28"/>
        </w:rPr>
        <w:t>3.</w:t>
      </w:r>
      <w:r w:rsidR="00186E45">
        <w:rPr>
          <w:rFonts w:ascii="Times New Roman" w:hAnsi="Times New Roman" w:cs="Times New Roman"/>
          <w:sz w:val="28"/>
          <w:szCs w:val="28"/>
        </w:rPr>
        <w:t>4</w:t>
      </w:r>
      <w:r w:rsidR="0068417B" w:rsidRPr="00837261">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F937C6" w:rsidRPr="00837261">
        <w:rPr>
          <w:rFonts w:ascii="Times New Roman" w:hAnsi="Times New Roman" w:cs="Times New Roman"/>
          <w:sz w:val="28"/>
          <w:szCs w:val="28"/>
        </w:rPr>
        <w:t>уполномоченный орган</w:t>
      </w:r>
      <w:r w:rsidRPr="00837261">
        <w:rPr>
          <w:rFonts w:ascii="Times New Roman" w:hAnsi="Times New Roman" w:cs="Times New Roman"/>
          <w:sz w:val="28"/>
          <w:szCs w:val="28"/>
        </w:rPr>
        <w:t xml:space="preserve"> с </w:t>
      </w:r>
      <w:r w:rsidR="004E5403" w:rsidRPr="00837261">
        <w:rPr>
          <w:rFonts w:ascii="Times New Roman" w:hAnsi="Times New Roman" w:cs="Times New Roman"/>
          <w:sz w:val="28"/>
          <w:szCs w:val="28"/>
        </w:rPr>
        <w:t xml:space="preserve">заявлением об исправлении ошибок и опечаток в документах, выданных в результате предоставления муниципальной услуги  </w:t>
      </w:r>
      <w:r w:rsidR="00807DC3" w:rsidRPr="00837261">
        <w:rPr>
          <w:rFonts w:ascii="Times New Roman" w:hAnsi="Times New Roman" w:cs="Times New Roman"/>
          <w:sz w:val="28"/>
          <w:szCs w:val="28"/>
        </w:rPr>
        <w:t xml:space="preserve"> (далее - заявление об исправлении опечаток и ошибок) </w:t>
      </w:r>
      <w:r w:rsidR="00825078" w:rsidRPr="00837261">
        <w:rPr>
          <w:rFonts w:ascii="Times New Roman" w:hAnsi="Times New Roman" w:cs="Times New Roman"/>
          <w:sz w:val="28"/>
          <w:szCs w:val="28"/>
        </w:rPr>
        <w:t xml:space="preserve"> (</w:t>
      </w:r>
      <w:r w:rsidR="00BA609D" w:rsidRPr="00837261">
        <w:rPr>
          <w:rFonts w:ascii="Times New Roman" w:hAnsi="Times New Roman" w:cs="Times New Roman"/>
          <w:sz w:val="28"/>
          <w:szCs w:val="28"/>
        </w:rPr>
        <w:t>п</w:t>
      </w:r>
      <w:r w:rsidR="00825078" w:rsidRPr="00837261">
        <w:rPr>
          <w:rFonts w:ascii="Times New Roman" w:hAnsi="Times New Roman" w:cs="Times New Roman"/>
          <w:sz w:val="28"/>
          <w:szCs w:val="28"/>
        </w:rPr>
        <w:t>риложение 5</w:t>
      </w:r>
      <w:r w:rsidR="00BA609D" w:rsidRPr="00837261">
        <w:rPr>
          <w:rFonts w:ascii="Times New Roman" w:hAnsi="Times New Roman" w:cs="Times New Roman"/>
          <w:bCs/>
          <w:sz w:val="28"/>
          <w:szCs w:val="28"/>
        </w:rPr>
        <w:t xml:space="preserve"> к настоящему административному регламенту</w:t>
      </w:r>
      <w:r w:rsidR="00825078" w:rsidRPr="00837261">
        <w:rPr>
          <w:rFonts w:ascii="Times New Roman" w:hAnsi="Times New Roman" w:cs="Times New Roman"/>
          <w:sz w:val="28"/>
          <w:szCs w:val="28"/>
        </w:rPr>
        <w:t>)</w:t>
      </w:r>
      <w:r w:rsidRPr="00837261">
        <w:rPr>
          <w:rFonts w:ascii="Times New Roman" w:hAnsi="Times New Roman" w:cs="Times New Roman"/>
          <w:sz w:val="28"/>
          <w:szCs w:val="28"/>
        </w:rPr>
        <w:t>.</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 лично в </w:t>
      </w:r>
      <w:r w:rsidR="00BA609D" w:rsidRPr="00837261">
        <w:rPr>
          <w:rFonts w:ascii="Times New Roman" w:hAnsi="Times New Roman" w:cs="Times New Roman"/>
          <w:sz w:val="28"/>
          <w:szCs w:val="28"/>
        </w:rPr>
        <w:t>уполномоченный орган</w:t>
      </w:r>
      <w:r w:rsidRPr="00837261">
        <w:rPr>
          <w:rFonts w:ascii="Times New Roman" w:hAnsi="Times New Roman" w:cs="Times New Roman"/>
          <w:sz w:val="28"/>
          <w:szCs w:val="28"/>
        </w:rPr>
        <w:t xml:space="preserve"> (заявителем представляются оригиналы документов с опечатками и (или) ошибками, </w:t>
      </w:r>
      <w:r w:rsidR="004A4533" w:rsidRPr="00837261">
        <w:rPr>
          <w:rFonts w:ascii="Times New Roman" w:hAnsi="Times New Roman" w:cs="Times New Roman"/>
          <w:sz w:val="28"/>
          <w:szCs w:val="28"/>
        </w:rPr>
        <w:t>специалистом уполномоченного органа</w:t>
      </w:r>
      <w:r w:rsidR="006E1BB1" w:rsidRPr="00837261">
        <w:rPr>
          <w:rFonts w:ascii="Times New Roman" w:hAnsi="Times New Roman" w:cs="Times New Roman"/>
          <w:sz w:val="28"/>
          <w:szCs w:val="28"/>
        </w:rPr>
        <w:t xml:space="preserve"> </w:t>
      </w:r>
      <w:r w:rsidRPr="00837261">
        <w:rPr>
          <w:rFonts w:ascii="Times New Roman" w:hAnsi="Times New Roman" w:cs="Times New Roman"/>
          <w:sz w:val="28"/>
          <w:szCs w:val="28"/>
        </w:rPr>
        <w:t xml:space="preserve"> делаются копии этих документов);</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 через организацию почтовой связи в </w:t>
      </w:r>
      <w:r w:rsidR="004A4533" w:rsidRPr="00837261">
        <w:rPr>
          <w:rFonts w:ascii="Times New Roman" w:hAnsi="Times New Roman" w:cs="Times New Roman"/>
          <w:sz w:val="28"/>
          <w:szCs w:val="28"/>
        </w:rPr>
        <w:t>уполномоченный орган</w:t>
      </w:r>
      <w:r w:rsidRPr="00837261">
        <w:rPr>
          <w:rFonts w:ascii="Times New Roman" w:hAnsi="Times New Roman" w:cs="Times New Roman"/>
          <w:sz w:val="28"/>
          <w:szCs w:val="28"/>
        </w:rPr>
        <w:t xml:space="preserve"> (заявителем направляются копии документов с опечатками и (или) ошибками).</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4A4533" w:rsidRPr="00837261">
        <w:rPr>
          <w:rFonts w:ascii="Times New Roman" w:hAnsi="Times New Roman" w:cs="Times New Roman"/>
          <w:sz w:val="28"/>
          <w:szCs w:val="28"/>
        </w:rPr>
        <w:t>уполномоченный орган</w:t>
      </w:r>
      <w:r w:rsidRPr="00837261">
        <w:rPr>
          <w:rFonts w:ascii="Times New Roman" w:hAnsi="Times New Roman" w:cs="Times New Roman"/>
          <w:sz w:val="28"/>
          <w:szCs w:val="28"/>
        </w:rPr>
        <w:t xml:space="preserve"> зая</w:t>
      </w:r>
      <w:r w:rsidR="004E5403" w:rsidRPr="00837261">
        <w:rPr>
          <w:rFonts w:ascii="Times New Roman" w:hAnsi="Times New Roman" w:cs="Times New Roman"/>
          <w:sz w:val="28"/>
          <w:szCs w:val="28"/>
        </w:rPr>
        <w:t xml:space="preserve">вления об исправлении опечаток </w:t>
      </w:r>
      <w:r w:rsidR="00807DC3" w:rsidRPr="00837261">
        <w:rPr>
          <w:rFonts w:ascii="Times New Roman" w:hAnsi="Times New Roman" w:cs="Times New Roman"/>
          <w:sz w:val="28"/>
          <w:szCs w:val="28"/>
        </w:rPr>
        <w:t xml:space="preserve"> ошибок.</w:t>
      </w:r>
    </w:p>
    <w:p w:rsidR="0068417B" w:rsidRPr="00837261" w:rsidRDefault="004A4533"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Специалист уполномоченного органа</w:t>
      </w:r>
      <w:r w:rsidR="0068417B" w:rsidRPr="00837261">
        <w:rPr>
          <w:rFonts w:ascii="Times New Roman" w:hAnsi="Times New Roman" w:cs="Times New Roman"/>
          <w:sz w:val="28"/>
          <w:szCs w:val="28"/>
        </w:rPr>
        <w:t xml:space="preserve">, ответственный за прием документов, регистрирует заявление об исправлении опечаток и ошибок в день его поступления и передает </w:t>
      </w:r>
      <w:r w:rsidRPr="00837261">
        <w:rPr>
          <w:rFonts w:ascii="Times New Roman" w:hAnsi="Times New Roman" w:cs="Times New Roman"/>
          <w:sz w:val="28"/>
          <w:szCs w:val="28"/>
        </w:rPr>
        <w:t>специалисту</w:t>
      </w:r>
      <w:r w:rsidR="0068417B" w:rsidRPr="00837261">
        <w:rPr>
          <w:rFonts w:ascii="Times New Roman" w:hAnsi="Times New Roman" w:cs="Times New Roman"/>
          <w:sz w:val="28"/>
          <w:szCs w:val="28"/>
        </w:rPr>
        <w:t>, ответственному за рассмотрение заявления об исправлении опечаток и ошибок, в срок не позднее следующего рабочего дня, следующего за днем регистрации указанного заявления.</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proofErr w:type="gramStart"/>
      <w:r w:rsidRPr="00837261">
        <w:rPr>
          <w:rFonts w:ascii="Times New Roman" w:hAnsi="Times New Roman" w:cs="Times New Roman"/>
          <w:sz w:val="28"/>
          <w:szCs w:val="28"/>
        </w:rPr>
        <w:t xml:space="preserve">Рассмотрение заявления об исправлении опечаток 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4A4533" w:rsidRPr="00837261">
        <w:rPr>
          <w:rFonts w:ascii="Times New Roman" w:hAnsi="Times New Roman" w:cs="Times New Roman"/>
          <w:sz w:val="28"/>
          <w:szCs w:val="28"/>
        </w:rPr>
        <w:t>специалистом уполномоченного отдела</w:t>
      </w:r>
      <w:r w:rsidRPr="00837261">
        <w:rPr>
          <w:rFonts w:ascii="Times New Roman" w:hAnsi="Times New Roman" w:cs="Times New Roman"/>
          <w:sz w:val="28"/>
          <w:szCs w:val="28"/>
        </w:rPr>
        <w:t xml:space="preserve"> в течение 5</w:t>
      </w:r>
      <w:proofErr w:type="gramEnd"/>
      <w:r w:rsidRPr="00837261">
        <w:rPr>
          <w:rFonts w:ascii="Times New Roman" w:hAnsi="Times New Roman" w:cs="Times New Roman"/>
          <w:sz w:val="28"/>
          <w:szCs w:val="28"/>
        </w:rPr>
        <w:t xml:space="preserve"> рабочих дней со дня поступления заявления об исправлении опечаток и ошибок </w:t>
      </w:r>
      <w:r w:rsidR="004A4533" w:rsidRPr="00837261">
        <w:rPr>
          <w:rFonts w:ascii="Times New Roman" w:hAnsi="Times New Roman" w:cs="Times New Roman"/>
          <w:sz w:val="28"/>
          <w:szCs w:val="28"/>
        </w:rPr>
        <w:t>специалисту уполномоченного органа</w:t>
      </w:r>
      <w:r w:rsidRPr="00837261">
        <w:rPr>
          <w:rFonts w:ascii="Times New Roman" w:hAnsi="Times New Roman" w:cs="Times New Roman"/>
          <w:sz w:val="28"/>
          <w:szCs w:val="28"/>
        </w:rPr>
        <w:t>, ответственному за рассмотрение заявления об исправлении опечаток и ошибок.</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Результатом процедуры является:</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w:t>
      </w:r>
      <w:r w:rsidR="00DE73D7" w:rsidRPr="00837261">
        <w:rPr>
          <w:rFonts w:ascii="Times New Roman" w:hAnsi="Times New Roman" w:cs="Times New Roman"/>
          <w:sz w:val="28"/>
          <w:szCs w:val="28"/>
        </w:rPr>
        <w:t> </w:t>
      </w:r>
      <w:r w:rsidRPr="00837261">
        <w:rPr>
          <w:rFonts w:ascii="Times New Roman" w:hAnsi="Times New Roman" w:cs="Times New Roman"/>
          <w:sz w:val="28"/>
          <w:szCs w:val="28"/>
        </w:rPr>
        <w:t xml:space="preserve">исправленные документы, являющиеся результатом предоставления </w:t>
      </w:r>
      <w:r w:rsidRPr="00837261">
        <w:rPr>
          <w:rFonts w:ascii="Times New Roman" w:hAnsi="Times New Roman" w:cs="Times New Roman"/>
          <w:sz w:val="28"/>
          <w:szCs w:val="28"/>
        </w:rPr>
        <w:lastRenderedPageBreak/>
        <w:t>муниципальной услуги;</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w:t>
      </w:r>
      <w:r w:rsidR="00DE73D7" w:rsidRPr="00837261">
        <w:rPr>
          <w:rFonts w:ascii="Times New Roman" w:hAnsi="Times New Roman" w:cs="Times New Roman"/>
          <w:sz w:val="28"/>
          <w:szCs w:val="28"/>
        </w:rPr>
        <w:t> </w:t>
      </w:r>
      <w:r w:rsidRPr="00837261">
        <w:rPr>
          <w:rFonts w:ascii="Times New Roman" w:hAnsi="Times New Roman" w:cs="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 xml:space="preserve">Максимальный срок исполнения административной процедуры составляет не более 5 рабочих дней со дня регистрации заявления об исправлении опечаток и ошибок в </w:t>
      </w:r>
      <w:r w:rsidR="00541522">
        <w:rPr>
          <w:rFonts w:ascii="Times New Roman" w:hAnsi="Times New Roman" w:cs="Times New Roman"/>
          <w:sz w:val="28"/>
          <w:szCs w:val="28"/>
        </w:rPr>
        <w:t>уполномоченном органе</w:t>
      </w:r>
      <w:r w:rsidRPr="00837261">
        <w:rPr>
          <w:rFonts w:ascii="Times New Roman" w:hAnsi="Times New Roman" w:cs="Times New Roman"/>
          <w:sz w:val="28"/>
          <w:szCs w:val="28"/>
        </w:rPr>
        <w:t xml:space="preserve">. </w:t>
      </w:r>
    </w:p>
    <w:p w:rsidR="0068417B" w:rsidRPr="00837261" w:rsidRDefault="0068417B" w:rsidP="00F975C5">
      <w:pPr>
        <w:widowControl w:val="0"/>
        <w:autoSpaceDE w:val="0"/>
        <w:autoSpaceDN w:val="0"/>
        <w:adjustRightInd w:val="0"/>
        <w:spacing w:after="0" w:line="240" w:lineRule="auto"/>
        <w:ind w:right="-142" w:firstLine="567"/>
        <w:jc w:val="both"/>
        <w:rPr>
          <w:rFonts w:ascii="Times New Roman" w:hAnsi="Times New Roman" w:cs="Times New Roman"/>
          <w:sz w:val="28"/>
          <w:szCs w:val="28"/>
        </w:rPr>
      </w:pPr>
      <w:r w:rsidRPr="00837261">
        <w:rPr>
          <w:rFonts w:ascii="Times New Roman" w:hAnsi="Times New Roman" w:cs="Times New Roman"/>
          <w:sz w:val="28"/>
          <w:szCs w:val="28"/>
        </w:rPr>
        <w:t>Срок выполнения административной процедуры не входит в общий срок предоставления муниципальной услуги.</w:t>
      </w:r>
      <w:r w:rsidR="001973E1" w:rsidRPr="00837261">
        <w:rPr>
          <w:rFonts w:ascii="Times New Roman" w:hAnsi="Times New Roman" w:cs="Times New Roman"/>
          <w:sz w:val="28"/>
          <w:szCs w:val="28"/>
        </w:rPr>
        <w:t xml:space="preserve"> </w:t>
      </w:r>
    </w:p>
    <w:p w:rsidR="0069592B" w:rsidRPr="00837261" w:rsidRDefault="0069592B" w:rsidP="001973E1">
      <w:pPr>
        <w:spacing w:after="0" w:line="240" w:lineRule="auto"/>
        <w:ind w:right="-427" w:firstLine="567"/>
        <w:jc w:val="both"/>
        <w:rPr>
          <w:rFonts w:ascii="Times New Roman" w:hAnsi="Times New Roman" w:cs="Times New Roman"/>
          <w:sz w:val="28"/>
          <w:szCs w:val="28"/>
        </w:rPr>
      </w:pPr>
      <w:r w:rsidRPr="00837261">
        <w:rPr>
          <w:rFonts w:ascii="Times New Roman" w:hAnsi="Times New Roman" w:cs="Times New Roman"/>
          <w:color w:val="000000"/>
          <w:sz w:val="28"/>
          <w:szCs w:val="28"/>
          <w:shd w:val="clear" w:color="auto" w:fill="FFFFFF"/>
        </w:rPr>
        <w:t xml:space="preserve">                                                                                                                                                                                                                                                                                                                    </w:t>
      </w:r>
    </w:p>
    <w:p w:rsidR="004A6653" w:rsidRDefault="004A6653" w:rsidP="00E13D2F">
      <w:pPr>
        <w:tabs>
          <w:tab w:val="left" w:pos="284"/>
          <w:tab w:val="left" w:pos="993"/>
        </w:tabs>
        <w:autoSpaceDE w:val="0"/>
        <w:spacing w:after="0" w:line="240" w:lineRule="auto"/>
        <w:ind w:firstLine="567"/>
        <w:jc w:val="center"/>
        <w:rPr>
          <w:rFonts w:ascii="Times New Roman" w:hAnsi="Times New Roman" w:cs="Times New Roman"/>
          <w:b/>
          <w:sz w:val="28"/>
          <w:szCs w:val="28"/>
        </w:rPr>
      </w:pPr>
      <w:bookmarkStart w:id="2" w:name="OLE_LINK89"/>
      <w:bookmarkStart w:id="3" w:name="OLE_LINK90"/>
      <w:r w:rsidRPr="00E13D2F">
        <w:rPr>
          <w:rFonts w:ascii="Times New Roman" w:hAnsi="Times New Roman" w:cs="Times New Roman"/>
          <w:b/>
          <w:sz w:val="28"/>
          <w:szCs w:val="28"/>
        </w:rPr>
        <w:t xml:space="preserve">4. Формы </w:t>
      </w:r>
      <w:proofErr w:type="gramStart"/>
      <w:r w:rsidRPr="00E13D2F">
        <w:rPr>
          <w:rFonts w:ascii="Times New Roman" w:hAnsi="Times New Roman" w:cs="Times New Roman"/>
          <w:b/>
          <w:sz w:val="28"/>
          <w:szCs w:val="28"/>
        </w:rPr>
        <w:t>контроля за</w:t>
      </w:r>
      <w:proofErr w:type="gramEnd"/>
      <w:r w:rsidRPr="00E13D2F">
        <w:rPr>
          <w:rFonts w:ascii="Times New Roman" w:hAnsi="Times New Roman" w:cs="Times New Roman"/>
          <w:b/>
          <w:sz w:val="28"/>
          <w:szCs w:val="28"/>
        </w:rPr>
        <w:t xml:space="preserve"> исполнением регламента</w:t>
      </w:r>
    </w:p>
    <w:p w:rsidR="00495DAA" w:rsidRPr="00E13D2F" w:rsidRDefault="00495DAA" w:rsidP="00E13D2F">
      <w:pPr>
        <w:tabs>
          <w:tab w:val="left" w:pos="284"/>
          <w:tab w:val="left" w:pos="993"/>
        </w:tabs>
        <w:autoSpaceDE w:val="0"/>
        <w:spacing w:after="0" w:line="240" w:lineRule="auto"/>
        <w:ind w:firstLine="567"/>
        <w:jc w:val="center"/>
        <w:rPr>
          <w:rFonts w:ascii="Times New Roman" w:hAnsi="Times New Roman" w:cs="Times New Roman"/>
          <w:b/>
          <w:sz w:val="28"/>
          <w:szCs w:val="28"/>
        </w:rPr>
      </w:pPr>
    </w:p>
    <w:p w:rsidR="00E54CD1" w:rsidRPr="00E54CD1" w:rsidRDefault="00E54CD1" w:rsidP="00E54CD1">
      <w:pPr>
        <w:pStyle w:val="ConsPlusDocList"/>
        <w:tabs>
          <w:tab w:val="left" w:pos="1134"/>
        </w:tabs>
        <w:ind w:right="-142" w:firstLine="567"/>
        <w:jc w:val="both"/>
        <w:rPr>
          <w:rFonts w:ascii="Times New Roman" w:hAnsi="Times New Roman" w:cs="Times New Roman"/>
          <w:sz w:val="28"/>
          <w:szCs w:val="28"/>
        </w:rPr>
      </w:pPr>
      <w:r w:rsidRPr="00E54CD1">
        <w:rPr>
          <w:rFonts w:ascii="Times New Roman" w:hAnsi="Times New Roman" w:cs="Times New Roman"/>
          <w:sz w:val="28"/>
          <w:szCs w:val="28"/>
        </w:rPr>
        <w:t xml:space="preserve">4.1. Порядок осуществления текущего </w:t>
      </w:r>
      <w:proofErr w:type="gramStart"/>
      <w:r w:rsidRPr="00E54CD1">
        <w:rPr>
          <w:rFonts w:ascii="Times New Roman" w:hAnsi="Times New Roman" w:cs="Times New Roman"/>
          <w:sz w:val="28"/>
          <w:szCs w:val="28"/>
        </w:rPr>
        <w:t>контроля за</w:t>
      </w:r>
      <w:proofErr w:type="gramEnd"/>
      <w:r w:rsidRPr="00E54CD1">
        <w:rPr>
          <w:rFonts w:ascii="Times New Roman" w:hAnsi="Times New Roman" w:cs="Times New Roman"/>
          <w:sz w:val="28"/>
          <w:szCs w:val="28"/>
        </w:rPr>
        <w:t xml:space="preserve"> соблюдением и исполнением ответственными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CD1" w:rsidRPr="00E54CD1" w:rsidRDefault="00E54CD1" w:rsidP="00E54CD1">
      <w:pPr>
        <w:tabs>
          <w:tab w:val="left" w:pos="1134"/>
        </w:tabs>
        <w:autoSpaceDE w:val="0"/>
        <w:spacing w:after="0" w:line="240" w:lineRule="auto"/>
        <w:ind w:right="-142" w:firstLine="567"/>
        <w:jc w:val="both"/>
        <w:rPr>
          <w:rFonts w:ascii="Times New Roman" w:eastAsia="Times New Roman" w:hAnsi="Times New Roman" w:cs="Times New Roman"/>
          <w:sz w:val="28"/>
          <w:szCs w:val="28"/>
        </w:rPr>
      </w:pPr>
      <w:proofErr w:type="gramStart"/>
      <w:r w:rsidRPr="00E54CD1">
        <w:rPr>
          <w:rFonts w:ascii="Times New Roman" w:eastAsia="Times New Roman" w:hAnsi="Times New Roman" w:cs="Times New Roman"/>
          <w:sz w:val="28"/>
          <w:szCs w:val="28"/>
        </w:rPr>
        <w:t xml:space="preserve">Текущий контроль за </w:t>
      </w:r>
      <w:r w:rsidRPr="00E54CD1">
        <w:rPr>
          <w:rFonts w:ascii="Times New Roman" w:eastAsia="Arial" w:hAnsi="Times New Roman" w:cs="Times New Roman"/>
          <w:sz w:val="28"/>
          <w:szCs w:val="28"/>
        </w:rPr>
        <w:t>соблюдением и исполнением ответственными специалистами уполномоченного органа положений административного регламента</w:t>
      </w:r>
      <w:r w:rsidRPr="00E54CD1">
        <w:rPr>
          <w:rFonts w:ascii="Times New Roman" w:eastAsia="Times New Roman" w:hAnsi="Times New Roman" w:cs="Times New Roman"/>
          <w:sz w:val="28"/>
          <w:szCs w:val="28"/>
        </w:rPr>
        <w:t xml:space="preserve"> осуществляется заместителем главы </w:t>
      </w:r>
      <w:r w:rsidR="00537228">
        <w:rPr>
          <w:rFonts w:ascii="Times New Roman" w:eastAsia="Times New Roman" w:hAnsi="Times New Roman" w:cs="Times New Roman"/>
          <w:sz w:val="28"/>
          <w:szCs w:val="28"/>
        </w:rPr>
        <w:t xml:space="preserve">Беловского муниципального </w:t>
      </w:r>
      <w:r w:rsidRPr="00E54CD1">
        <w:rPr>
          <w:rFonts w:ascii="Times New Roman" w:eastAsia="Arial" w:hAnsi="Times New Roman" w:cs="Times New Roman"/>
          <w:color w:val="000000"/>
          <w:sz w:val="28"/>
          <w:szCs w:val="28"/>
          <w:shd w:val="clear" w:color="auto" w:fill="FFFFFF"/>
        </w:rPr>
        <w:t>округа по ЖКХ, строительству, транспорту и дорожной деятельности</w:t>
      </w:r>
      <w:r w:rsidRPr="00E54CD1">
        <w:rPr>
          <w:rFonts w:ascii="Times New Roman" w:eastAsia="Times New Roman" w:hAnsi="Times New Roman" w:cs="Times New Roman"/>
          <w:sz w:val="28"/>
          <w:szCs w:val="28"/>
        </w:rPr>
        <w:t>, путем проведения проверок соблюдения и исполнения специалистом уполномоченного органа положений нормативных правовых актов Российской Федерации, Кемеровской области - Кузбасса, Устава муниципального образования</w:t>
      </w:r>
      <w:r w:rsidRPr="00E54CD1">
        <w:rPr>
          <w:rFonts w:ascii="Times New Roman" w:eastAsia="Arial" w:hAnsi="Times New Roman" w:cs="Times New Roman"/>
          <w:color w:val="000000"/>
          <w:sz w:val="28"/>
          <w:szCs w:val="28"/>
          <w:shd w:val="clear" w:color="auto" w:fill="FFFFFF"/>
        </w:rPr>
        <w:t xml:space="preserve"> </w:t>
      </w:r>
      <w:proofErr w:type="spellStart"/>
      <w:r w:rsidRPr="00E54CD1">
        <w:rPr>
          <w:rFonts w:ascii="Times New Roman" w:eastAsia="Arial" w:hAnsi="Times New Roman" w:cs="Times New Roman"/>
          <w:color w:val="000000"/>
          <w:sz w:val="28"/>
          <w:szCs w:val="28"/>
          <w:shd w:val="clear" w:color="auto" w:fill="FFFFFF"/>
        </w:rPr>
        <w:t>Беловский</w:t>
      </w:r>
      <w:proofErr w:type="spellEnd"/>
      <w:r w:rsidRPr="00E54CD1">
        <w:rPr>
          <w:rFonts w:ascii="Times New Roman" w:eastAsia="Arial" w:hAnsi="Times New Roman" w:cs="Times New Roman"/>
          <w:color w:val="000000"/>
          <w:sz w:val="28"/>
          <w:szCs w:val="28"/>
          <w:shd w:val="clear" w:color="auto" w:fill="FFFFFF"/>
        </w:rPr>
        <w:t xml:space="preserve"> муниципальный округ</w:t>
      </w:r>
      <w:r w:rsidRPr="00E54CD1">
        <w:rPr>
          <w:rFonts w:ascii="Times New Roman" w:eastAsia="Times New Roman" w:hAnsi="Times New Roman" w:cs="Times New Roman"/>
          <w:sz w:val="28"/>
          <w:szCs w:val="28"/>
        </w:rPr>
        <w:t xml:space="preserve"> Кемеровской области – Кузбасса, нормативных правовых актов </w:t>
      </w:r>
      <w:r w:rsidRPr="00E54CD1">
        <w:rPr>
          <w:rFonts w:ascii="Times New Roman" w:eastAsia="Arial" w:hAnsi="Times New Roman" w:cs="Times New Roman"/>
          <w:color w:val="000000"/>
          <w:sz w:val="28"/>
          <w:szCs w:val="28"/>
          <w:shd w:val="clear" w:color="auto" w:fill="FFFFFF"/>
        </w:rPr>
        <w:t>Беловского муниципального округа</w:t>
      </w:r>
      <w:r w:rsidRPr="00E54CD1">
        <w:rPr>
          <w:rFonts w:ascii="Times New Roman" w:eastAsia="Times New Roman" w:hAnsi="Times New Roman" w:cs="Times New Roman"/>
          <w:sz w:val="28"/>
          <w:szCs w:val="28"/>
        </w:rPr>
        <w:t>, настоящего</w:t>
      </w:r>
      <w:proofErr w:type="gramEnd"/>
      <w:r w:rsidRPr="00E54CD1">
        <w:rPr>
          <w:rFonts w:ascii="Times New Roman" w:eastAsia="Times New Roman" w:hAnsi="Times New Roman" w:cs="Times New Roman"/>
          <w:sz w:val="28"/>
          <w:szCs w:val="28"/>
        </w:rPr>
        <w:t xml:space="preserve"> административного регламента.</w:t>
      </w:r>
    </w:p>
    <w:p w:rsidR="00E54CD1" w:rsidRPr="00C710FB" w:rsidRDefault="00E54CD1" w:rsidP="00E54CD1">
      <w:pPr>
        <w:pStyle w:val="ConsPlusDocList"/>
        <w:tabs>
          <w:tab w:val="left" w:pos="1134"/>
        </w:tabs>
        <w:ind w:firstLine="567"/>
        <w:jc w:val="both"/>
        <w:rPr>
          <w:rFonts w:ascii="Times New Roman" w:hAnsi="Times New Roman" w:cs="Times New Roman"/>
          <w:sz w:val="28"/>
          <w:szCs w:val="28"/>
          <w:lang w:eastAsia="ru-RU"/>
        </w:rPr>
      </w:pPr>
      <w:r w:rsidRPr="00C710FB">
        <w:rPr>
          <w:rFonts w:ascii="Times New Roman" w:hAnsi="Times New Roman" w:cs="Times New Roman"/>
          <w:sz w:val="28"/>
          <w:szCs w:val="28"/>
          <w:lang w:eastAsia="ru-RU"/>
        </w:rPr>
        <w:t>Текущий контроль осуществляется еженедельно.</w:t>
      </w:r>
    </w:p>
    <w:p w:rsidR="004A6653" w:rsidRPr="00E13D2F" w:rsidRDefault="00E54CD1" w:rsidP="00E54CD1">
      <w:pPr>
        <w:pStyle w:val="ConsPlusDocList"/>
        <w:tabs>
          <w:tab w:val="left" w:pos="1134"/>
        </w:tabs>
        <w:ind w:firstLine="567"/>
        <w:jc w:val="both"/>
        <w:rPr>
          <w:rFonts w:ascii="Times New Roman" w:hAnsi="Times New Roman" w:cs="Times New Roman"/>
          <w:sz w:val="28"/>
          <w:szCs w:val="28"/>
        </w:rPr>
      </w:pPr>
      <w:r w:rsidRPr="00C710F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10FB">
        <w:rPr>
          <w:rFonts w:ascii="Times New Roman" w:hAnsi="Times New Roman" w:cs="Times New Roman"/>
          <w:sz w:val="28"/>
          <w:szCs w:val="28"/>
        </w:rPr>
        <w:t>контроля за</w:t>
      </w:r>
      <w:proofErr w:type="gramEnd"/>
      <w:r w:rsidRPr="00C710FB">
        <w:rPr>
          <w:rFonts w:ascii="Times New Roman" w:hAnsi="Times New Roman" w:cs="Times New Roman"/>
          <w:sz w:val="28"/>
          <w:szCs w:val="28"/>
        </w:rPr>
        <w:t xml:space="preserve"> полнотой и качеством предоставления муниципальной услуги.</w:t>
      </w:r>
    </w:p>
    <w:p w:rsidR="00E13D2F" w:rsidRPr="00E13D2F" w:rsidRDefault="00E13D2F" w:rsidP="00F975C5">
      <w:pPr>
        <w:autoSpaceDE w:val="0"/>
        <w:spacing w:after="0" w:line="240" w:lineRule="auto"/>
        <w:ind w:right="-142" w:firstLine="567"/>
        <w:jc w:val="both"/>
        <w:rPr>
          <w:rFonts w:ascii="Times New Roman" w:hAnsi="Times New Roman" w:cs="Times New Roman"/>
          <w:sz w:val="28"/>
          <w:szCs w:val="28"/>
        </w:rPr>
      </w:pPr>
      <w:r w:rsidRPr="00E13D2F">
        <w:rPr>
          <w:rFonts w:ascii="Times New Roman" w:hAnsi="Times New Roman" w:cs="Times New Roman"/>
          <w:sz w:val="28"/>
          <w:szCs w:val="28"/>
        </w:rPr>
        <w:t xml:space="preserve">4.2.1. </w:t>
      </w:r>
      <w:proofErr w:type="gramStart"/>
      <w:r w:rsidRPr="00E13D2F">
        <w:rPr>
          <w:rFonts w:ascii="Times New Roman" w:hAnsi="Times New Roman" w:cs="Times New Roman"/>
          <w:sz w:val="28"/>
          <w:szCs w:val="28"/>
        </w:rPr>
        <w:t>Контроль за</w:t>
      </w:r>
      <w:proofErr w:type="gramEnd"/>
      <w:r w:rsidRPr="00E13D2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специалистов уполномоченного органа, задействованных в предоставлении муниципальной услуги.</w:t>
      </w:r>
    </w:p>
    <w:p w:rsidR="00E13D2F" w:rsidRPr="00E13D2F" w:rsidRDefault="00E13D2F" w:rsidP="00F975C5">
      <w:pPr>
        <w:spacing w:after="0" w:line="240" w:lineRule="auto"/>
        <w:ind w:right="-142" w:firstLine="567"/>
        <w:jc w:val="both"/>
        <w:rPr>
          <w:rFonts w:ascii="Times New Roman" w:hAnsi="Times New Roman" w:cs="Times New Roman"/>
          <w:sz w:val="28"/>
          <w:szCs w:val="28"/>
        </w:rPr>
      </w:pPr>
      <w:r w:rsidRPr="00E13D2F">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администрации.</w:t>
      </w:r>
    </w:p>
    <w:p w:rsidR="00E13D2F" w:rsidRPr="00E13D2F" w:rsidRDefault="00E13D2F" w:rsidP="00F975C5">
      <w:pPr>
        <w:spacing w:after="0" w:line="240" w:lineRule="auto"/>
        <w:ind w:right="-142" w:firstLine="567"/>
        <w:jc w:val="both"/>
        <w:rPr>
          <w:rFonts w:ascii="Times New Roman" w:hAnsi="Times New Roman" w:cs="Times New Roman"/>
          <w:sz w:val="28"/>
          <w:szCs w:val="28"/>
        </w:rPr>
      </w:pPr>
      <w:r w:rsidRPr="00E13D2F">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w:t>
      </w:r>
      <w:r w:rsidRPr="00CE7CCA">
        <w:rPr>
          <w:rFonts w:ascii="Times New Roman" w:hAnsi="Times New Roman" w:cs="Times New Roman"/>
          <w:sz w:val="28"/>
          <w:szCs w:val="28"/>
        </w:rPr>
        <w:t>руководителем</w:t>
      </w:r>
      <w:r w:rsidRPr="00E13D2F">
        <w:rPr>
          <w:rFonts w:ascii="Times New Roman" w:hAnsi="Times New Roman" w:cs="Times New Roman"/>
          <w:sz w:val="28"/>
          <w:szCs w:val="28"/>
        </w:rPr>
        <w:t xml:space="preserve"> уполномоченного органа. При проверке рассматриваются все вопросы, </w:t>
      </w:r>
      <w:r w:rsidRPr="00E13D2F">
        <w:rPr>
          <w:rFonts w:ascii="Times New Roman" w:hAnsi="Times New Roman" w:cs="Times New Roman"/>
          <w:sz w:val="28"/>
          <w:szCs w:val="28"/>
        </w:rPr>
        <w:lastRenderedPageBreak/>
        <w:t xml:space="preserve">связанные с предоставлением муниципальной услуги (комплексные проверки), или отдельные вопросы (тематические проверки). </w:t>
      </w:r>
    </w:p>
    <w:p w:rsidR="00E13D2F" w:rsidRPr="00E13D2F" w:rsidRDefault="00E13D2F" w:rsidP="00F975C5">
      <w:pPr>
        <w:spacing w:after="0" w:line="240" w:lineRule="auto"/>
        <w:ind w:right="-142" w:firstLine="567"/>
        <w:jc w:val="both"/>
        <w:rPr>
          <w:rFonts w:ascii="Times New Roman" w:hAnsi="Times New Roman" w:cs="Times New Roman"/>
          <w:sz w:val="28"/>
          <w:szCs w:val="28"/>
        </w:rPr>
      </w:pPr>
      <w:r w:rsidRPr="00E13D2F">
        <w:rPr>
          <w:rFonts w:ascii="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w:t>
      </w:r>
    </w:p>
    <w:p w:rsidR="00E13D2F" w:rsidRPr="00E13D2F" w:rsidRDefault="00E13D2F" w:rsidP="00F975C5">
      <w:pPr>
        <w:spacing w:after="0" w:line="240" w:lineRule="auto"/>
        <w:ind w:right="-142" w:firstLine="567"/>
        <w:jc w:val="both"/>
        <w:rPr>
          <w:rFonts w:ascii="Times New Roman" w:hAnsi="Times New Roman" w:cs="Times New Roman"/>
          <w:sz w:val="28"/>
          <w:szCs w:val="28"/>
        </w:rPr>
      </w:pPr>
      <w:r w:rsidRPr="00E13D2F">
        <w:rPr>
          <w:rFonts w:ascii="Times New Roman" w:hAnsi="Times New Roman" w:cs="Times New Roman"/>
          <w:sz w:val="28"/>
          <w:szCs w:val="28"/>
        </w:rPr>
        <w:t xml:space="preserve">Проверки также проводятся по конкретному обращению заявителя. </w:t>
      </w:r>
    </w:p>
    <w:p w:rsidR="00E13D2F" w:rsidRPr="00E13D2F" w:rsidRDefault="00E13D2F" w:rsidP="00F975C5">
      <w:pPr>
        <w:spacing w:after="0" w:line="240" w:lineRule="auto"/>
        <w:ind w:right="-142" w:firstLine="567"/>
        <w:jc w:val="both"/>
        <w:rPr>
          <w:rFonts w:ascii="Times New Roman" w:hAnsi="Times New Roman" w:cs="Times New Roman"/>
          <w:sz w:val="28"/>
          <w:szCs w:val="28"/>
        </w:rPr>
      </w:pPr>
      <w:r w:rsidRPr="00E13D2F">
        <w:rPr>
          <w:rFonts w:ascii="Times New Roman" w:hAnsi="Times New Roman" w:cs="Times New Roman"/>
          <w:sz w:val="28"/>
          <w:szCs w:val="28"/>
        </w:rPr>
        <w:t>Периодичность осуществления плановых проверок - не реже одного раза в квартал.</w:t>
      </w:r>
    </w:p>
    <w:p w:rsidR="004A6653" w:rsidRPr="00E13D2F" w:rsidRDefault="004A6653" w:rsidP="00F975C5">
      <w:pPr>
        <w:pStyle w:val="ConsPlusNormal"/>
        <w:ind w:right="-142" w:firstLine="567"/>
        <w:jc w:val="both"/>
        <w:rPr>
          <w:rFonts w:ascii="Times New Roman" w:hAnsi="Times New Roman" w:cs="Times New Roman"/>
          <w:sz w:val="28"/>
          <w:szCs w:val="28"/>
          <w:shd w:val="clear" w:color="auto" w:fill="FFFFFF"/>
        </w:rPr>
      </w:pPr>
      <w:r w:rsidRPr="00E13D2F">
        <w:rPr>
          <w:rFonts w:ascii="Times New Roman" w:hAnsi="Times New Roman" w:cs="Times New Roman"/>
          <w:sz w:val="28"/>
          <w:szCs w:val="28"/>
        </w:rPr>
        <w:t xml:space="preserve">4.2.2. </w:t>
      </w:r>
      <w:proofErr w:type="gramStart"/>
      <w:r w:rsidRPr="00E13D2F">
        <w:rPr>
          <w:rFonts w:ascii="Times New Roman" w:hAnsi="Times New Roman" w:cs="Times New Roman"/>
          <w:sz w:val="28"/>
          <w:szCs w:val="28"/>
        </w:rPr>
        <w:t xml:space="preserve">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 Кузбасса, </w:t>
      </w:r>
      <w:r w:rsidR="00807DC3" w:rsidRPr="00E13D2F">
        <w:rPr>
          <w:rFonts w:ascii="Times New Roman" w:eastAsia="Times New Roman" w:hAnsi="Times New Roman" w:cs="Times New Roman"/>
          <w:sz w:val="28"/>
          <w:szCs w:val="28"/>
        </w:rPr>
        <w:t>Устава</w:t>
      </w:r>
      <w:r w:rsidR="00807DC3" w:rsidRPr="00E13D2F">
        <w:rPr>
          <w:rFonts w:ascii="Times New Roman" w:eastAsia="Arial" w:hAnsi="Times New Roman" w:cs="Times New Roman"/>
          <w:color w:val="000000"/>
          <w:sz w:val="28"/>
          <w:szCs w:val="28"/>
          <w:shd w:val="clear" w:color="auto" w:fill="FFFFFF"/>
        </w:rPr>
        <w:t xml:space="preserve"> муниципального образования </w:t>
      </w:r>
      <w:proofErr w:type="spellStart"/>
      <w:r w:rsidR="00807DC3" w:rsidRPr="00E13D2F">
        <w:rPr>
          <w:rFonts w:ascii="Times New Roman" w:eastAsia="Arial" w:hAnsi="Times New Roman" w:cs="Times New Roman"/>
          <w:color w:val="000000"/>
          <w:sz w:val="28"/>
          <w:szCs w:val="28"/>
          <w:shd w:val="clear" w:color="auto" w:fill="FFFFFF"/>
        </w:rPr>
        <w:t>Беловский</w:t>
      </w:r>
      <w:proofErr w:type="spellEnd"/>
      <w:r w:rsidR="00807DC3" w:rsidRPr="00E13D2F">
        <w:rPr>
          <w:rFonts w:ascii="Times New Roman" w:eastAsia="Arial" w:hAnsi="Times New Roman" w:cs="Times New Roman"/>
          <w:color w:val="000000"/>
          <w:sz w:val="28"/>
          <w:szCs w:val="28"/>
          <w:shd w:val="clear" w:color="auto" w:fill="FFFFFF"/>
        </w:rPr>
        <w:t xml:space="preserve"> муниципальный </w:t>
      </w:r>
      <w:r w:rsidR="00524C4F" w:rsidRPr="00E13D2F">
        <w:rPr>
          <w:rFonts w:ascii="Times New Roman" w:eastAsia="Arial" w:hAnsi="Times New Roman" w:cs="Times New Roman"/>
          <w:color w:val="000000"/>
          <w:sz w:val="28"/>
          <w:szCs w:val="28"/>
          <w:shd w:val="clear" w:color="auto" w:fill="FFFFFF"/>
        </w:rPr>
        <w:t>округ</w:t>
      </w:r>
      <w:r w:rsidR="00807DC3" w:rsidRPr="00E13D2F">
        <w:rPr>
          <w:rFonts w:ascii="Times New Roman" w:eastAsia="Arial" w:hAnsi="Times New Roman" w:cs="Times New Roman"/>
          <w:color w:val="000000"/>
          <w:sz w:val="28"/>
          <w:szCs w:val="28"/>
          <w:shd w:val="clear" w:color="auto" w:fill="FFFFFF"/>
        </w:rPr>
        <w:t xml:space="preserve"> Кемеровской области – Кузбасса</w:t>
      </w:r>
      <w:r w:rsidRPr="00E13D2F">
        <w:rPr>
          <w:rFonts w:ascii="Times New Roman" w:hAnsi="Times New Roman" w:cs="Times New Roman"/>
          <w:sz w:val="28"/>
          <w:szCs w:val="28"/>
        </w:rPr>
        <w:t xml:space="preserve">, нормативных правовых актов администрации </w:t>
      </w:r>
      <w:r w:rsidRPr="00E13D2F">
        <w:rPr>
          <w:rFonts w:ascii="Times New Roman" w:hAnsi="Times New Roman" w:cs="Times New Roman"/>
          <w:sz w:val="28"/>
          <w:szCs w:val="28"/>
          <w:shd w:val="clear" w:color="auto" w:fill="FFFFFF"/>
        </w:rPr>
        <w:t xml:space="preserve">Беловского муниципального </w:t>
      </w:r>
      <w:r w:rsidR="00524C4F" w:rsidRPr="00E13D2F">
        <w:rPr>
          <w:rFonts w:ascii="Times New Roman" w:hAnsi="Times New Roman" w:cs="Times New Roman"/>
          <w:sz w:val="28"/>
          <w:szCs w:val="28"/>
          <w:shd w:val="clear" w:color="auto" w:fill="FFFFFF"/>
        </w:rPr>
        <w:t>округа</w:t>
      </w:r>
      <w:r w:rsidRPr="00E13D2F">
        <w:rPr>
          <w:rFonts w:ascii="Times New Roman" w:hAnsi="Times New Roman" w:cs="Times New Roman"/>
          <w:sz w:val="28"/>
          <w:szCs w:val="28"/>
          <w:shd w:val="clear" w:color="auto" w:fill="FFFFFF"/>
        </w:rPr>
        <w:t xml:space="preserve">, </w:t>
      </w:r>
      <w:r w:rsidRPr="00E13D2F">
        <w:rPr>
          <w:rFonts w:ascii="Times New Roman" w:hAnsi="Times New Roman" w:cs="Times New Roman"/>
          <w:sz w:val="28"/>
          <w:szCs w:val="28"/>
        </w:rPr>
        <w:t xml:space="preserve">настоящего административного регламента заместитель главы </w:t>
      </w:r>
      <w:r w:rsidR="007E1F37">
        <w:rPr>
          <w:rFonts w:ascii="Times New Roman" w:hAnsi="Times New Roman" w:cs="Times New Roman"/>
          <w:sz w:val="28"/>
          <w:szCs w:val="28"/>
        </w:rPr>
        <w:t xml:space="preserve">Беловского муниципального </w:t>
      </w:r>
      <w:r w:rsidR="00524C4F" w:rsidRPr="00E13D2F">
        <w:rPr>
          <w:rFonts w:ascii="Times New Roman" w:eastAsia="Arial" w:hAnsi="Times New Roman" w:cs="Times New Roman"/>
          <w:color w:val="000000"/>
          <w:sz w:val="28"/>
          <w:szCs w:val="28"/>
          <w:shd w:val="clear" w:color="auto" w:fill="FFFFFF"/>
        </w:rPr>
        <w:t>округа</w:t>
      </w:r>
      <w:r w:rsidRPr="00E13D2F">
        <w:rPr>
          <w:rFonts w:ascii="Times New Roman" w:eastAsia="Arial" w:hAnsi="Times New Roman" w:cs="Times New Roman"/>
          <w:color w:val="000000"/>
          <w:sz w:val="28"/>
          <w:szCs w:val="28"/>
          <w:shd w:val="clear" w:color="auto" w:fill="FFFFFF"/>
        </w:rPr>
        <w:t xml:space="preserve"> по ЖКХ, строительству, транспорту и дорожной деятельности</w:t>
      </w:r>
      <w:r w:rsidRPr="00E13D2F">
        <w:rPr>
          <w:rFonts w:ascii="Times New Roman" w:hAnsi="Times New Roman" w:cs="Times New Roman"/>
          <w:sz w:val="28"/>
          <w:szCs w:val="28"/>
          <w:shd w:val="clear" w:color="auto" w:fill="FFFFFF"/>
        </w:rPr>
        <w:t xml:space="preserve"> осуществляет привлечение </w:t>
      </w:r>
      <w:r w:rsidRPr="00E13D2F">
        <w:rPr>
          <w:rFonts w:ascii="Times New Roman" w:hAnsi="Times New Roman" w:cs="Times New Roman"/>
          <w:sz w:val="28"/>
          <w:szCs w:val="28"/>
        </w:rPr>
        <w:t xml:space="preserve">виновных </w:t>
      </w:r>
      <w:r w:rsidR="000E053A">
        <w:rPr>
          <w:rFonts w:ascii="Times New Roman" w:hAnsi="Times New Roman" w:cs="Times New Roman"/>
          <w:sz w:val="28"/>
          <w:szCs w:val="28"/>
        </w:rPr>
        <w:t>специалистов уполномоченного органа</w:t>
      </w:r>
      <w:r w:rsidRPr="00E13D2F">
        <w:rPr>
          <w:rFonts w:ascii="Times New Roman" w:hAnsi="Times New Roman" w:cs="Times New Roman"/>
          <w:sz w:val="28"/>
          <w:szCs w:val="28"/>
        </w:rPr>
        <w:t xml:space="preserve"> к ответственности в соответствии</w:t>
      </w:r>
      <w:proofErr w:type="gramEnd"/>
      <w:r w:rsidRPr="00E13D2F">
        <w:rPr>
          <w:rFonts w:ascii="Times New Roman" w:hAnsi="Times New Roman" w:cs="Times New Roman"/>
          <w:sz w:val="28"/>
          <w:szCs w:val="28"/>
        </w:rPr>
        <w:t xml:space="preserve"> с действующим законодательством Российской Федерации.</w:t>
      </w:r>
    </w:p>
    <w:p w:rsidR="00F975C5" w:rsidRPr="00F975C5" w:rsidRDefault="00F975C5" w:rsidP="00F975C5">
      <w:pPr>
        <w:pStyle w:val="ConsPlusDocList"/>
        <w:ind w:right="-142" w:firstLine="567"/>
        <w:jc w:val="both"/>
        <w:rPr>
          <w:rFonts w:ascii="Times New Roman" w:hAnsi="Times New Roman" w:cs="Times New Roman"/>
          <w:sz w:val="28"/>
          <w:szCs w:val="28"/>
          <w:lang w:eastAsia="ru-RU"/>
        </w:rPr>
      </w:pPr>
      <w:r w:rsidRPr="00F975C5">
        <w:rPr>
          <w:rFonts w:ascii="Times New Roman" w:hAnsi="Times New Roman" w:cs="Times New Roman"/>
          <w:sz w:val="28"/>
          <w:szCs w:val="28"/>
          <w:lang w:eastAsia="ru-RU"/>
        </w:rPr>
        <w:t xml:space="preserve">4.3. Ответственность </w:t>
      </w:r>
      <w:r w:rsidRPr="00F975C5">
        <w:rPr>
          <w:rFonts w:ascii="Times New Roman" w:hAnsi="Times New Roman" w:cs="Times New Roman"/>
          <w:sz w:val="28"/>
          <w:szCs w:val="28"/>
        </w:rPr>
        <w:t>специалистов уполномоченного органа, задействованных в предоставлении муниципальной услуги</w:t>
      </w:r>
      <w:r w:rsidRPr="00F975C5">
        <w:rPr>
          <w:rFonts w:ascii="Times New Roman" w:hAnsi="Times New Roman" w:cs="Times New Roman"/>
          <w:sz w:val="28"/>
          <w:szCs w:val="28"/>
          <w:lang w:eastAsia="ru-RU"/>
        </w:rPr>
        <w:t>, за решения и действия (бездействие), принимаемые (осуществляемые) в ходе предоставления муниципальной услуги.</w:t>
      </w:r>
    </w:p>
    <w:p w:rsidR="00F975C5" w:rsidRPr="00F975C5" w:rsidRDefault="00F975C5" w:rsidP="00F975C5">
      <w:pPr>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уполномоченного органа несут ответственность в соответствии с законодательством Российской Федерации. </w:t>
      </w:r>
    </w:p>
    <w:p w:rsidR="00F975C5" w:rsidRPr="00F975C5" w:rsidRDefault="00F975C5" w:rsidP="00F975C5">
      <w:pPr>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Специалисты уполномоченного органа,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975C5" w:rsidRPr="00F975C5" w:rsidRDefault="00F975C5" w:rsidP="00F975C5">
      <w:pPr>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 xml:space="preserve">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 </w:t>
      </w:r>
    </w:p>
    <w:p w:rsidR="00F975C5" w:rsidRPr="00F975C5" w:rsidRDefault="00F975C5" w:rsidP="00F975C5">
      <w:pPr>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 xml:space="preserve">Специалисты уполномоченного органа, ответственные за выдачу (направление) документов, несут персональную ответственность за соблюдение порядка выдачи (направления) документов. </w:t>
      </w:r>
    </w:p>
    <w:p w:rsidR="00F975C5" w:rsidRPr="00F975C5" w:rsidRDefault="00F975C5" w:rsidP="00F975C5">
      <w:pPr>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 xml:space="preserve">Руководитель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w:t>
      </w:r>
      <w:r w:rsidR="00E57997">
        <w:rPr>
          <w:rFonts w:ascii="Times New Roman" w:hAnsi="Times New Roman" w:cs="Times New Roman"/>
          <w:sz w:val="28"/>
          <w:szCs w:val="28"/>
        </w:rPr>
        <w:t>заявителю</w:t>
      </w:r>
      <w:r w:rsidRPr="00F975C5">
        <w:rPr>
          <w:rFonts w:ascii="Times New Roman" w:hAnsi="Times New Roman" w:cs="Times New Roman"/>
          <w:sz w:val="28"/>
          <w:szCs w:val="28"/>
        </w:rPr>
        <w:t>, представившему (направившему) заявление.</w:t>
      </w:r>
    </w:p>
    <w:p w:rsidR="00F975C5" w:rsidRPr="00F975C5" w:rsidRDefault="00F975C5" w:rsidP="00F975C5">
      <w:pPr>
        <w:autoSpaceDE w:val="0"/>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 xml:space="preserve">Персональная ответственность специалистов уполномоченного органа, задействованных в предоставлении муниципальной услуги, закрепляется в </w:t>
      </w:r>
      <w:r w:rsidRPr="00F975C5">
        <w:rPr>
          <w:rFonts w:ascii="Times New Roman" w:hAnsi="Times New Roman" w:cs="Times New Roman"/>
          <w:sz w:val="28"/>
          <w:szCs w:val="28"/>
        </w:rPr>
        <w:lastRenderedPageBreak/>
        <w:t xml:space="preserve">должностных инструкциях, утвержденных главой </w:t>
      </w:r>
      <w:r w:rsidRPr="00F975C5">
        <w:rPr>
          <w:rFonts w:ascii="Times New Roman" w:eastAsia="Arial" w:hAnsi="Times New Roman" w:cs="Times New Roman"/>
          <w:color w:val="000000"/>
          <w:sz w:val="28"/>
          <w:szCs w:val="28"/>
          <w:shd w:val="clear" w:color="auto" w:fill="FFFFFF"/>
        </w:rPr>
        <w:t xml:space="preserve">Беловского муниципального округа </w:t>
      </w:r>
      <w:r w:rsidRPr="00F975C5">
        <w:rPr>
          <w:rFonts w:ascii="Times New Roman" w:hAnsi="Times New Roman" w:cs="Times New Roman"/>
          <w:sz w:val="28"/>
          <w:szCs w:val="28"/>
        </w:rPr>
        <w:t>в соответствии с требованиями законодательства.</w:t>
      </w:r>
    </w:p>
    <w:p w:rsidR="00F975C5" w:rsidRPr="00F975C5" w:rsidRDefault="00F975C5" w:rsidP="00F975C5">
      <w:pPr>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 xml:space="preserve">4.4. Положения, характеризующие требования к порядку и формам </w:t>
      </w:r>
      <w:proofErr w:type="gramStart"/>
      <w:r w:rsidRPr="00F975C5">
        <w:rPr>
          <w:rFonts w:ascii="Times New Roman" w:hAnsi="Times New Roman" w:cs="Times New Roman"/>
          <w:sz w:val="28"/>
          <w:szCs w:val="28"/>
        </w:rPr>
        <w:t>контроля за</w:t>
      </w:r>
      <w:proofErr w:type="gramEnd"/>
      <w:r w:rsidRPr="00F975C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w:t>
      </w:r>
    </w:p>
    <w:p w:rsidR="00F975C5" w:rsidRPr="00F975C5" w:rsidRDefault="00F975C5" w:rsidP="00F975C5">
      <w:pPr>
        <w:spacing w:after="0" w:line="240" w:lineRule="auto"/>
        <w:ind w:right="-142" w:firstLine="567"/>
        <w:jc w:val="both"/>
        <w:rPr>
          <w:rFonts w:ascii="Times New Roman" w:hAnsi="Times New Roman" w:cs="Times New Roman"/>
          <w:sz w:val="28"/>
          <w:szCs w:val="28"/>
        </w:rPr>
      </w:pPr>
      <w:proofErr w:type="gramStart"/>
      <w:r w:rsidRPr="00F975C5">
        <w:rPr>
          <w:rFonts w:ascii="Times New Roman" w:hAnsi="Times New Roman" w:cs="Times New Roman"/>
          <w:sz w:val="28"/>
          <w:szCs w:val="28"/>
        </w:rPr>
        <w:t>Контроль за</w:t>
      </w:r>
      <w:proofErr w:type="gramEnd"/>
      <w:r w:rsidRPr="00F975C5">
        <w:rPr>
          <w:rFonts w:ascii="Times New Roman" w:hAnsi="Times New Roman" w:cs="Times New Roman"/>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F975C5" w:rsidRPr="00F975C5" w:rsidRDefault="00F975C5" w:rsidP="00F975C5">
      <w:pPr>
        <w:spacing w:after="0" w:line="240" w:lineRule="auto"/>
        <w:ind w:right="-142" w:firstLine="567"/>
        <w:jc w:val="both"/>
        <w:rPr>
          <w:rFonts w:ascii="Times New Roman" w:hAnsi="Times New Roman" w:cs="Times New Roman"/>
          <w:sz w:val="28"/>
          <w:szCs w:val="28"/>
        </w:rPr>
      </w:pPr>
      <w:r w:rsidRPr="00F975C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6653" w:rsidRDefault="004A6653" w:rsidP="00F975C5">
      <w:pPr>
        <w:autoSpaceDE w:val="0"/>
        <w:spacing w:after="0" w:line="240" w:lineRule="auto"/>
        <w:ind w:firstLine="567"/>
        <w:jc w:val="center"/>
        <w:rPr>
          <w:rFonts w:ascii="Times New Roman" w:hAnsi="Times New Roman" w:cs="Times New Roman"/>
          <w:b/>
          <w:color w:val="000000"/>
          <w:sz w:val="24"/>
          <w:szCs w:val="24"/>
        </w:rPr>
      </w:pPr>
    </w:p>
    <w:p w:rsidR="00822C4C" w:rsidRPr="00D3330B" w:rsidRDefault="00822C4C" w:rsidP="00822C4C">
      <w:pPr>
        <w:autoSpaceDE w:val="0"/>
        <w:spacing w:after="0" w:line="240" w:lineRule="auto"/>
        <w:ind w:firstLine="567"/>
        <w:jc w:val="center"/>
        <w:rPr>
          <w:rFonts w:ascii="Times New Roman" w:eastAsia="Arial" w:hAnsi="Times New Roman" w:cs="Times New Roman"/>
          <w:b/>
          <w:sz w:val="28"/>
          <w:szCs w:val="28"/>
        </w:rPr>
      </w:pPr>
      <w:r w:rsidRPr="00D3330B">
        <w:rPr>
          <w:rFonts w:ascii="Times New Roman" w:hAnsi="Times New Roman" w:cs="Times New Roman"/>
          <w:b/>
          <w:color w:val="000000"/>
          <w:sz w:val="28"/>
          <w:szCs w:val="28"/>
        </w:rPr>
        <w:t>5. Д</w:t>
      </w:r>
      <w:r w:rsidRPr="00D3330B">
        <w:rPr>
          <w:rFonts w:ascii="Times New Roman" w:eastAsia="Arial" w:hAnsi="Times New Roman" w:cs="Times New Roman"/>
          <w:b/>
          <w:sz w:val="28"/>
          <w:szCs w:val="28"/>
        </w:rPr>
        <w:t>осудебный (внесудебный) порядок обжалования решений</w:t>
      </w:r>
    </w:p>
    <w:p w:rsidR="00822C4C" w:rsidRPr="00D3330B" w:rsidRDefault="00822C4C" w:rsidP="00822C4C">
      <w:pPr>
        <w:autoSpaceDE w:val="0"/>
        <w:spacing w:after="0" w:line="240" w:lineRule="auto"/>
        <w:ind w:firstLine="567"/>
        <w:jc w:val="center"/>
        <w:rPr>
          <w:rFonts w:ascii="Times New Roman" w:hAnsi="Times New Roman" w:cs="Times New Roman"/>
          <w:sz w:val="28"/>
          <w:szCs w:val="28"/>
        </w:rPr>
      </w:pPr>
      <w:r w:rsidRPr="00D3330B">
        <w:rPr>
          <w:rFonts w:ascii="Times New Roman" w:eastAsia="Arial" w:hAnsi="Times New Roman" w:cs="Times New Roman"/>
          <w:b/>
          <w:sz w:val="28"/>
          <w:szCs w:val="28"/>
        </w:rPr>
        <w:t>и действий (бездействия) органа, предоставляющего муниципальную услугу, а также их должностных лиц</w:t>
      </w:r>
    </w:p>
    <w:p w:rsidR="00822C4C" w:rsidRPr="002724AB" w:rsidRDefault="00822C4C" w:rsidP="002724AB">
      <w:pPr>
        <w:autoSpaceDE w:val="0"/>
        <w:spacing w:after="0" w:line="240" w:lineRule="auto"/>
        <w:ind w:firstLine="567"/>
        <w:jc w:val="center"/>
        <w:rPr>
          <w:rFonts w:ascii="Times New Roman" w:hAnsi="Times New Roman" w:cs="Times New Roman"/>
          <w:sz w:val="28"/>
          <w:szCs w:val="28"/>
        </w:rPr>
      </w:pPr>
    </w:p>
    <w:p w:rsidR="002724AB" w:rsidRPr="002724AB" w:rsidRDefault="002724AB" w:rsidP="002724AB">
      <w:pPr>
        <w:tabs>
          <w:tab w:val="left" w:pos="1134"/>
        </w:tabs>
        <w:autoSpaceDE w:val="0"/>
        <w:spacing w:after="0" w:line="240" w:lineRule="auto"/>
        <w:ind w:right="-142" w:firstLine="567"/>
        <w:jc w:val="both"/>
        <w:rPr>
          <w:rFonts w:ascii="Times New Roman" w:eastAsia="Arial" w:hAnsi="Times New Roman" w:cs="Times New Roman"/>
          <w:color w:val="000000"/>
          <w:sz w:val="28"/>
          <w:szCs w:val="28"/>
        </w:rPr>
      </w:pPr>
      <w:r w:rsidRPr="002724AB">
        <w:rPr>
          <w:rFonts w:ascii="Times New Roman" w:hAnsi="Times New Roman" w:cs="Times New Roman"/>
          <w:color w:val="000000"/>
          <w:sz w:val="28"/>
          <w:szCs w:val="28"/>
        </w:rPr>
        <w:t xml:space="preserve">5.1. </w:t>
      </w:r>
      <w:proofErr w:type="gramStart"/>
      <w:r w:rsidRPr="002724AB">
        <w:rPr>
          <w:rFonts w:ascii="Times New Roman" w:hAnsi="Times New Roman" w:cs="Times New Roman"/>
          <w:color w:val="000000"/>
          <w:sz w:val="28"/>
          <w:szCs w:val="28"/>
        </w:rPr>
        <w:t xml:space="preserve">Заявитель имеет право на досудебное (внесудебное) обжалование </w:t>
      </w:r>
      <w:r w:rsidRPr="002724AB">
        <w:rPr>
          <w:rFonts w:ascii="Times New Roman" w:eastAsia="Arial" w:hAnsi="Times New Roman" w:cs="Times New Roman"/>
          <w:color w:val="000000"/>
          <w:sz w:val="28"/>
          <w:szCs w:val="28"/>
        </w:rPr>
        <w:t xml:space="preserve">действий (бездействия и  (или) решений, принятых (осуществленных) в ходе предоставления муниципальной услуги (далее - жалоба). </w:t>
      </w:r>
      <w:proofErr w:type="gramEnd"/>
    </w:p>
    <w:p w:rsidR="002724AB" w:rsidRPr="002724AB" w:rsidRDefault="002724AB" w:rsidP="002724AB">
      <w:pPr>
        <w:tabs>
          <w:tab w:val="left" w:pos="1134"/>
        </w:tabs>
        <w:autoSpaceDE w:val="0"/>
        <w:spacing w:after="0" w:line="240" w:lineRule="auto"/>
        <w:ind w:right="-142" w:firstLine="567"/>
        <w:jc w:val="both"/>
        <w:rPr>
          <w:rFonts w:ascii="Times New Roman" w:eastAsia="Arial" w:hAnsi="Times New Roman" w:cs="Times New Roman"/>
          <w:color w:val="000000"/>
          <w:sz w:val="28"/>
          <w:szCs w:val="28"/>
          <w:shd w:val="clear" w:color="auto" w:fill="FFFFFF"/>
        </w:rPr>
      </w:pPr>
      <w:r w:rsidRPr="002724AB">
        <w:rPr>
          <w:rFonts w:ascii="Times New Roman" w:hAnsi="Times New Roman" w:cs="Times New Roman"/>
          <w:color w:val="000000"/>
          <w:sz w:val="28"/>
          <w:szCs w:val="28"/>
        </w:rPr>
        <w:t>Заявитель может обратиться с жалобой, в том числе в следующих случаях:</w:t>
      </w:r>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r w:rsidRPr="006B32F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7" w:history="1">
        <w:r w:rsidRPr="00C45BD7">
          <w:rPr>
            <w:rStyle w:val="af1"/>
            <w:rFonts w:ascii="Times New Roman" w:hAnsi="Times New Roman" w:cs="Times New Roman"/>
            <w:color w:val="auto"/>
            <w:sz w:val="28"/>
            <w:szCs w:val="28"/>
            <w:u w:val="none"/>
          </w:rPr>
          <w:t>статье 15.1</w:t>
        </w:r>
      </w:hyperlink>
      <w:r w:rsidRPr="006B32F4">
        <w:rPr>
          <w:rFonts w:ascii="Times New Roman" w:hAnsi="Times New Roman" w:cs="Times New Roman"/>
          <w:sz w:val="28"/>
          <w:szCs w:val="28"/>
        </w:rPr>
        <w:t xml:space="preserve"> Федерального закона № 210- ФЗ;</w:t>
      </w:r>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r w:rsidRPr="006B32F4">
        <w:rPr>
          <w:rFonts w:ascii="Times New Roman" w:hAnsi="Times New Roman" w:cs="Times New Roman"/>
          <w:sz w:val="28"/>
          <w:szCs w:val="28"/>
        </w:rPr>
        <w:t xml:space="preserve">2) нарушение срока предоставления муниципальной услуги.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45BD7">
          <w:rPr>
            <w:rStyle w:val="af1"/>
            <w:rFonts w:ascii="Times New Roman" w:hAnsi="Times New Roman" w:cs="Times New Roman"/>
            <w:color w:val="auto"/>
            <w:sz w:val="28"/>
            <w:szCs w:val="28"/>
            <w:u w:val="none"/>
          </w:rPr>
          <w:t>частью 1.3 статьи 16</w:t>
        </w:r>
      </w:hyperlink>
      <w:r w:rsidRPr="00C45B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32F4">
        <w:rPr>
          <w:rFonts w:ascii="Times New Roman" w:hAnsi="Times New Roman" w:cs="Times New Roman"/>
          <w:sz w:val="28"/>
          <w:szCs w:val="28"/>
        </w:rPr>
        <w:t>Федерального закона № 210- ФЗ;</w:t>
      </w:r>
      <w:proofErr w:type="gramEnd"/>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r w:rsidRPr="006B32F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государственной или муниципальной услуги;</w:t>
      </w:r>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r w:rsidRPr="006B32F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proofErr w:type="gramStart"/>
      <w:r w:rsidRPr="006B32F4">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rsidRPr="006B32F4">
        <w:rPr>
          <w:rFonts w:ascii="Times New Roman" w:hAnsi="Times New Roman" w:cs="Times New Roman"/>
          <w:sz w:val="28"/>
          <w:szCs w:val="28"/>
        </w:rPr>
        <w:t xml:space="preserve">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45BD7">
          <w:rPr>
            <w:rStyle w:val="af1"/>
            <w:rFonts w:ascii="Times New Roman" w:hAnsi="Times New Roman" w:cs="Times New Roman"/>
            <w:color w:val="auto"/>
            <w:sz w:val="28"/>
            <w:szCs w:val="28"/>
            <w:u w:val="none"/>
          </w:rPr>
          <w:t>частью 1.3 статьи 16</w:t>
        </w:r>
      </w:hyperlink>
      <w:r w:rsidRPr="006B32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32F4">
        <w:rPr>
          <w:rFonts w:ascii="Times New Roman" w:hAnsi="Times New Roman" w:cs="Times New Roman"/>
          <w:sz w:val="28"/>
          <w:szCs w:val="28"/>
        </w:rPr>
        <w:t>Федерального закона № 210- ФЗ;</w:t>
      </w:r>
      <w:proofErr w:type="gramEnd"/>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r w:rsidRPr="006B32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proofErr w:type="gramStart"/>
      <w:r w:rsidRPr="006B32F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ГАУ «УМФЦ Кузбасса», работника ГАУ «УМФЦ Кузбасса»,  организаций, предусмотренных </w:t>
      </w:r>
      <w:hyperlink r:id="rId20" w:history="1">
        <w:r w:rsidRPr="00C45BD7">
          <w:rPr>
            <w:rStyle w:val="af1"/>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32F4">
        <w:rPr>
          <w:rFonts w:ascii="Times New Roman" w:hAnsi="Times New Roman" w:cs="Times New Roman"/>
          <w:sz w:val="28"/>
          <w:szCs w:val="28"/>
        </w:rPr>
        <w:t xml:space="preserve">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45BD7">
          <w:rPr>
            <w:rStyle w:val="af1"/>
            <w:rFonts w:ascii="Times New Roman" w:hAnsi="Times New Roman" w:cs="Times New Roman"/>
            <w:color w:val="auto"/>
            <w:sz w:val="28"/>
            <w:szCs w:val="28"/>
            <w:u w:val="none"/>
          </w:rPr>
          <w:t>частью 1.3 статьи 16</w:t>
        </w:r>
      </w:hyperlink>
      <w:r w:rsidRPr="00C45BD7">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w:t>
      </w:r>
      <w:proofErr w:type="gramEnd"/>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r w:rsidRPr="006B32F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proofErr w:type="gramStart"/>
      <w:r w:rsidRPr="006B32F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rsidRPr="006B32F4">
        <w:rPr>
          <w:rFonts w:ascii="Times New Roman" w:hAnsi="Times New Roman" w:cs="Times New Roman"/>
          <w:sz w:val="28"/>
          <w:szCs w:val="28"/>
        </w:rPr>
        <w:t xml:space="preserve">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45BD7">
          <w:rPr>
            <w:rStyle w:val="af1"/>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w:t>
      </w:r>
      <w:proofErr w:type="gramEnd"/>
    </w:p>
    <w:p w:rsidR="00C45BD7" w:rsidRPr="006B32F4" w:rsidRDefault="00C45BD7" w:rsidP="00C45BD7">
      <w:pPr>
        <w:tabs>
          <w:tab w:val="left" w:pos="142"/>
        </w:tabs>
        <w:autoSpaceDE w:val="0"/>
        <w:autoSpaceDN w:val="0"/>
        <w:adjustRightInd w:val="0"/>
        <w:spacing w:after="0" w:line="240" w:lineRule="auto"/>
        <w:ind w:right="-142" w:firstLine="567"/>
        <w:jc w:val="both"/>
        <w:rPr>
          <w:rFonts w:ascii="Times New Roman" w:hAnsi="Times New Roman" w:cs="Times New Roman"/>
          <w:sz w:val="28"/>
          <w:szCs w:val="28"/>
        </w:rPr>
      </w:pPr>
      <w:r w:rsidRPr="006B32F4">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45BD7">
          <w:rPr>
            <w:rStyle w:val="af1"/>
            <w:rFonts w:ascii="Times New Roman" w:hAnsi="Times New Roman" w:cs="Times New Roman"/>
            <w:color w:val="auto"/>
            <w:sz w:val="28"/>
            <w:szCs w:val="28"/>
            <w:u w:val="none"/>
          </w:rPr>
          <w:t>пунктом 4 части 1 статьи 7</w:t>
        </w:r>
      </w:hyperlink>
      <w:r w:rsidRPr="006B32F4">
        <w:rPr>
          <w:rFonts w:ascii="Times New Roman" w:hAnsi="Times New Roman" w:cs="Times New Roman"/>
          <w:sz w:val="28"/>
          <w:szCs w:val="28"/>
        </w:rPr>
        <w:t xml:space="preserve"> Федерального закона № 210- ФЗ.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работника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45BD7">
          <w:rPr>
            <w:rStyle w:val="af1"/>
            <w:rFonts w:ascii="Times New Roman" w:hAnsi="Times New Roman" w:cs="Times New Roman"/>
            <w:color w:val="auto"/>
            <w:sz w:val="28"/>
            <w:szCs w:val="28"/>
            <w:u w:val="none"/>
          </w:rPr>
          <w:t>частью 1.3 статьи 16</w:t>
        </w:r>
      </w:hyperlink>
      <w:r w:rsidRPr="00C45BD7">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w:t>
      </w:r>
      <w:proofErr w:type="gramEnd"/>
    </w:p>
    <w:p w:rsidR="002724AB" w:rsidRPr="002724AB" w:rsidRDefault="002724AB" w:rsidP="0084338E">
      <w:pPr>
        <w:autoSpaceDE w:val="0"/>
        <w:autoSpaceDN w:val="0"/>
        <w:adjustRightInd w:val="0"/>
        <w:spacing w:after="0" w:line="240" w:lineRule="auto"/>
        <w:ind w:right="-142" w:firstLine="540"/>
        <w:jc w:val="both"/>
        <w:rPr>
          <w:rFonts w:ascii="Times New Roman" w:eastAsia="Calibri" w:hAnsi="Times New Roman" w:cs="Times New Roman"/>
          <w:sz w:val="28"/>
          <w:szCs w:val="28"/>
          <w:lang w:eastAsia="en-US"/>
        </w:rPr>
      </w:pPr>
      <w:r w:rsidRPr="002724AB">
        <w:rPr>
          <w:rFonts w:ascii="Times New Roman" w:hAnsi="Times New Roman" w:cs="Times New Roman"/>
          <w:color w:val="000000"/>
          <w:sz w:val="28"/>
          <w:szCs w:val="28"/>
          <w:shd w:val="clear" w:color="auto" w:fill="FFFFFF"/>
        </w:rPr>
        <w:t>5.2.</w:t>
      </w:r>
      <w:r w:rsidRPr="002724AB">
        <w:rPr>
          <w:rFonts w:ascii="Times New Roman" w:eastAsia="Calibri" w:hAnsi="Times New Roman" w:cs="Times New Roman"/>
          <w:sz w:val="28"/>
          <w:szCs w:val="28"/>
          <w:lang w:eastAsia="en-US"/>
        </w:rPr>
        <w:t xml:space="preserve">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724AB" w:rsidRPr="002724AB" w:rsidRDefault="002724AB" w:rsidP="002724AB">
      <w:pPr>
        <w:autoSpaceDE w:val="0"/>
        <w:spacing w:after="0" w:line="240" w:lineRule="auto"/>
        <w:ind w:right="-142" w:firstLine="567"/>
        <w:jc w:val="both"/>
        <w:rPr>
          <w:rFonts w:ascii="Times New Roman" w:eastAsia="Arial" w:hAnsi="Times New Roman" w:cs="Times New Roman"/>
          <w:color w:val="000000"/>
          <w:sz w:val="28"/>
          <w:szCs w:val="28"/>
          <w:shd w:val="clear" w:color="auto" w:fill="FFFFFF"/>
        </w:rPr>
      </w:pPr>
      <w:r w:rsidRPr="002724AB">
        <w:rPr>
          <w:rFonts w:ascii="Times New Roman" w:eastAsia="Arial" w:hAnsi="Times New Roman" w:cs="Times New Roman"/>
          <w:color w:val="000000"/>
          <w:sz w:val="28"/>
          <w:szCs w:val="28"/>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sidRPr="002724AB">
        <w:rPr>
          <w:rFonts w:ascii="Times New Roman" w:hAnsi="Times New Roman" w:cs="Times New Roman"/>
          <w:sz w:val="28"/>
          <w:szCs w:val="28"/>
        </w:rPr>
        <w:t xml:space="preserve"> специалистов уполномоченного органа, задействованных в предоставлении муниципальной услуги,</w:t>
      </w:r>
      <w:r w:rsidRPr="002724AB">
        <w:rPr>
          <w:rFonts w:ascii="Times New Roman" w:eastAsia="Arial" w:hAnsi="Times New Roman" w:cs="Times New Roman"/>
          <w:color w:val="000000"/>
          <w:sz w:val="28"/>
          <w:szCs w:val="28"/>
        </w:rPr>
        <w:t xml:space="preserve"> подается заместителю главы </w:t>
      </w:r>
      <w:r w:rsidR="00822C4C">
        <w:rPr>
          <w:rFonts w:ascii="Times New Roman" w:eastAsia="Arial" w:hAnsi="Times New Roman" w:cs="Times New Roman"/>
          <w:color w:val="000000"/>
          <w:sz w:val="28"/>
          <w:szCs w:val="28"/>
        </w:rPr>
        <w:t xml:space="preserve">Беловского муниципального </w:t>
      </w:r>
      <w:r w:rsidRPr="002724AB">
        <w:rPr>
          <w:rFonts w:ascii="Times New Roman" w:eastAsia="Arial" w:hAnsi="Times New Roman" w:cs="Times New Roman"/>
          <w:color w:val="000000"/>
          <w:sz w:val="28"/>
          <w:szCs w:val="28"/>
          <w:shd w:val="clear" w:color="auto" w:fill="FFFFFF"/>
        </w:rPr>
        <w:t>округа по ЖКХ, строительству, транспорту и дорожной деятельности.</w:t>
      </w:r>
    </w:p>
    <w:p w:rsidR="002724AB" w:rsidRPr="002724AB" w:rsidRDefault="002724AB" w:rsidP="002724AB">
      <w:pPr>
        <w:pStyle w:val="ConsPlusNormal1"/>
        <w:ind w:right="-142" w:firstLine="567"/>
        <w:jc w:val="both"/>
        <w:rPr>
          <w:rFonts w:ascii="Times New Roman" w:hAnsi="Times New Roman" w:cs="Times New Roman"/>
          <w:sz w:val="28"/>
          <w:szCs w:val="28"/>
        </w:rPr>
      </w:pPr>
      <w:r w:rsidRPr="002724AB">
        <w:rPr>
          <w:rFonts w:ascii="Times New Roman" w:hAnsi="Times New Roman" w:cs="Times New Roman"/>
          <w:color w:val="000000"/>
          <w:sz w:val="28"/>
          <w:szCs w:val="28"/>
        </w:rPr>
        <w:t xml:space="preserve">Обжалование отказа в предоставлении муниципальной услуги соответствии с частью 3.2 статьи 11.2 Федерального закона № 210-ФЗ </w:t>
      </w:r>
      <w:r w:rsidRPr="002724AB">
        <w:rPr>
          <w:rFonts w:ascii="Times New Roman" w:hAnsi="Times New Roman" w:cs="Times New Roman"/>
          <w:sz w:val="28"/>
          <w:szCs w:val="28"/>
        </w:rPr>
        <w:t>может осуществляться в порядке, установленном данной статьей, либо в порядке, установленном антимонопольным законодательством Российской Федерации, в антимонопольном органе.</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Жалоба подается в письменной форме, в том числе при личном приеме заявителя, или направляется по почте.</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Жалоба на нарушение порядка предоставления муниципальной услуги ГАУ «УМФЦ Кузбасса» подается руководителю ГАУ «УМФЦ Кузбасса». </w:t>
      </w:r>
    </w:p>
    <w:p w:rsidR="002724AB" w:rsidRPr="002724AB" w:rsidRDefault="002724AB" w:rsidP="002724AB">
      <w:pPr>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и РПГУ.</w:t>
      </w:r>
    </w:p>
    <w:p w:rsidR="002724AB" w:rsidRPr="002724AB" w:rsidRDefault="002724AB" w:rsidP="002724AB">
      <w:pPr>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Информирование о порядке подачи и рассмотрения жалобы осуществляется: </w:t>
      </w:r>
    </w:p>
    <w:p w:rsidR="002724AB" w:rsidRPr="002724AB" w:rsidRDefault="002724AB" w:rsidP="002724AB">
      <w:pPr>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при личном обращении заявителя непосредственно в администрацию Беловского муниципального округа;</w:t>
      </w:r>
    </w:p>
    <w:p w:rsidR="002724AB" w:rsidRPr="002724AB" w:rsidRDefault="002724AB" w:rsidP="002724AB">
      <w:pPr>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при личном обращении заявителя в ГАУ «УМФЦ Кузбасса»;</w:t>
      </w:r>
    </w:p>
    <w:p w:rsidR="002724AB" w:rsidRPr="002724AB" w:rsidRDefault="002724AB" w:rsidP="002724AB">
      <w:pPr>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с использованием средств телефонной, почтовой связи;</w:t>
      </w:r>
    </w:p>
    <w:p w:rsidR="002724AB" w:rsidRPr="002724AB" w:rsidRDefault="002724AB" w:rsidP="002724AB">
      <w:pPr>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на официальном сайте администрации;</w:t>
      </w:r>
    </w:p>
    <w:p w:rsidR="002724AB" w:rsidRPr="002724AB" w:rsidRDefault="002724AB" w:rsidP="002724AB">
      <w:pPr>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с использованием ЕПГУ и РПГУ.</w:t>
      </w:r>
    </w:p>
    <w:p w:rsidR="002724AB" w:rsidRPr="002724AB" w:rsidRDefault="002724AB" w:rsidP="002724AB">
      <w:pPr>
        <w:autoSpaceDE w:val="0"/>
        <w:autoSpaceDN w:val="0"/>
        <w:adjustRightInd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5.4.</w:t>
      </w:r>
      <w:r w:rsidRPr="002724AB">
        <w:rPr>
          <w:rFonts w:ascii="Times New Roman" w:hAnsi="Times New Roman" w:cs="Times New Roman"/>
          <w:b/>
          <w:sz w:val="28"/>
          <w:szCs w:val="28"/>
        </w:rPr>
        <w:t xml:space="preserve"> </w:t>
      </w:r>
      <w:r w:rsidRPr="002724A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w:t>
      </w:r>
    </w:p>
    <w:p w:rsidR="002724AB" w:rsidRPr="002724AB" w:rsidRDefault="002724AB" w:rsidP="002724AB">
      <w:pPr>
        <w:autoSpaceDE w:val="0"/>
        <w:autoSpaceDN w:val="0"/>
        <w:adjustRightInd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специалистов регулируется Федеральным законом № 210-ФЗ.</w:t>
      </w:r>
    </w:p>
    <w:p w:rsidR="002724AB" w:rsidRPr="002724AB" w:rsidRDefault="002724AB" w:rsidP="002724AB">
      <w:pPr>
        <w:autoSpaceDE w:val="0"/>
        <w:autoSpaceDN w:val="0"/>
        <w:adjustRightInd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Информация, указанная в данном разделе, размещена на ЕПГУ и РПГУ. </w:t>
      </w:r>
    </w:p>
    <w:p w:rsidR="002724AB" w:rsidRPr="002724AB" w:rsidRDefault="002724AB" w:rsidP="002724AB">
      <w:pPr>
        <w:tabs>
          <w:tab w:val="left" w:pos="1134"/>
        </w:tabs>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5.5. Порядок (процедура) подачи и рассмотрения жалоб.</w:t>
      </w:r>
    </w:p>
    <w:p w:rsidR="002724AB" w:rsidRPr="002724AB" w:rsidRDefault="002724AB" w:rsidP="002724AB">
      <w:pPr>
        <w:tabs>
          <w:tab w:val="left" w:pos="1134"/>
        </w:tabs>
        <w:autoSpaceDE w:val="0"/>
        <w:spacing w:after="0" w:line="240" w:lineRule="auto"/>
        <w:ind w:right="-142" w:firstLine="567"/>
        <w:jc w:val="both"/>
        <w:rPr>
          <w:rFonts w:ascii="Times New Roman" w:eastAsia="Arial" w:hAnsi="Times New Roman" w:cs="Times New Roman"/>
          <w:color w:val="000000"/>
          <w:sz w:val="28"/>
          <w:szCs w:val="28"/>
          <w:shd w:val="clear" w:color="auto" w:fill="FFFFFF"/>
        </w:rPr>
      </w:pPr>
      <w:r w:rsidRPr="002724AB">
        <w:rPr>
          <w:rFonts w:ascii="Times New Roman" w:hAnsi="Times New Roman" w:cs="Times New Roman"/>
          <w:sz w:val="28"/>
          <w:szCs w:val="28"/>
        </w:rPr>
        <w:t>Жалоба должна содержать:</w:t>
      </w:r>
    </w:p>
    <w:p w:rsidR="002724AB" w:rsidRPr="002724AB" w:rsidRDefault="002724AB" w:rsidP="002724AB">
      <w:pPr>
        <w:tabs>
          <w:tab w:val="left" w:pos="1134"/>
        </w:tabs>
        <w:autoSpaceDE w:val="0"/>
        <w:spacing w:after="0" w:line="240" w:lineRule="auto"/>
        <w:ind w:right="-142" w:firstLine="567"/>
        <w:jc w:val="both"/>
        <w:rPr>
          <w:rFonts w:ascii="Times New Roman" w:eastAsia="Arial" w:hAnsi="Times New Roman" w:cs="Times New Roman"/>
          <w:color w:val="000000"/>
          <w:sz w:val="28"/>
          <w:szCs w:val="28"/>
          <w:shd w:val="clear" w:color="auto" w:fill="FFFFFF"/>
        </w:rPr>
      </w:pPr>
      <w:proofErr w:type="gramStart"/>
      <w:r w:rsidRPr="002724AB">
        <w:rPr>
          <w:rFonts w:ascii="Times New Roman" w:hAnsi="Times New Roman" w:cs="Times New Roman"/>
          <w:sz w:val="28"/>
          <w:szCs w:val="28"/>
        </w:rPr>
        <w:t xml:space="preserve">- наименование </w:t>
      </w:r>
      <w:r w:rsidRPr="002724AB">
        <w:rPr>
          <w:rFonts w:ascii="Times New Roman" w:eastAsia="Arial" w:hAnsi="Times New Roman" w:cs="Times New Roman"/>
          <w:color w:val="000000"/>
          <w:sz w:val="28"/>
          <w:szCs w:val="28"/>
        </w:rPr>
        <w:t>уполномоченного органа</w:t>
      </w:r>
      <w:r w:rsidRPr="002724AB">
        <w:rPr>
          <w:rFonts w:ascii="Times New Roman" w:hAnsi="Times New Roman" w:cs="Times New Roman"/>
          <w:sz w:val="28"/>
          <w:szCs w:val="28"/>
        </w:rPr>
        <w:t xml:space="preserve">, </w:t>
      </w:r>
      <w:r w:rsidRPr="002724AB">
        <w:rPr>
          <w:rFonts w:ascii="Times New Roman" w:eastAsia="Arial" w:hAnsi="Times New Roman" w:cs="Times New Roman"/>
          <w:sz w:val="28"/>
          <w:szCs w:val="28"/>
        </w:rPr>
        <w:t>фамилию, имя, отчество (</w:t>
      </w:r>
      <w:r w:rsidR="00646BB3">
        <w:rPr>
          <w:rFonts w:ascii="Times New Roman" w:eastAsia="Arial" w:hAnsi="Times New Roman" w:cs="Times New Roman"/>
          <w:sz w:val="28"/>
          <w:szCs w:val="28"/>
        </w:rPr>
        <w:t xml:space="preserve">последнее - </w:t>
      </w:r>
      <w:r w:rsidRPr="002724AB">
        <w:rPr>
          <w:rFonts w:ascii="Times New Roman" w:eastAsia="Arial" w:hAnsi="Times New Roman" w:cs="Times New Roman"/>
          <w:sz w:val="28"/>
          <w:szCs w:val="28"/>
        </w:rPr>
        <w:t>при наличии)</w:t>
      </w:r>
      <w:r w:rsidRPr="002724AB">
        <w:rPr>
          <w:rFonts w:ascii="Times New Roman" w:hAnsi="Times New Roman" w:cs="Times New Roman"/>
          <w:sz w:val="28"/>
          <w:szCs w:val="28"/>
        </w:rPr>
        <w:t xml:space="preserve"> специалиста уполномоченного органа, решения и действия (бездействие) которого обжалуется;</w:t>
      </w:r>
      <w:proofErr w:type="gramEnd"/>
    </w:p>
    <w:p w:rsidR="002724AB" w:rsidRPr="002724AB" w:rsidRDefault="002724AB" w:rsidP="002724AB">
      <w:pPr>
        <w:tabs>
          <w:tab w:val="left" w:pos="1134"/>
        </w:tabs>
        <w:autoSpaceDE w:val="0"/>
        <w:spacing w:after="0" w:line="240" w:lineRule="auto"/>
        <w:ind w:right="-142" w:firstLine="567"/>
        <w:jc w:val="both"/>
        <w:rPr>
          <w:rFonts w:ascii="Times New Roman" w:eastAsia="Arial" w:hAnsi="Times New Roman" w:cs="Times New Roman"/>
          <w:color w:val="000000"/>
          <w:sz w:val="28"/>
          <w:szCs w:val="28"/>
          <w:shd w:val="clear" w:color="auto" w:fill="FFFFFF"/>
        </w:rPr>
      </w:pPr>
      <w:proofErr w:type="gramStart"/>
      <w:r w:rsidRPr="002724AB">
        <w:rPr>
          <w:rFonts w:ascii="Times New Roman" w:eastAsia="Arial" w:hAnsi="Times New Roman" w:cs="Times New Roman"/>
          <w:sz w:val="28"/>
          <w:szCs w:val="28"/>
        </w:rPr>
        <w:t>- фамилию, имя, отчество (последнее - при наличии), сведения о месте жительства заявителя -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4AB" w:rsidRPr="002724AB" w:rsidRDefault="002724AB" w:rsidP="002724AB">
      <w:pPr>
        <w:tabs>
          <w:tab w:val="left" w:pos="1134"/>
        </w:tabs>
        <w:autoSpaceDE w:val="0"/>
        <w:spacing w:after="0" w:line="240" w:lineRule="auto"/>
        <w:ind w:right="-142" w:firstLine="567"/>
        <w:jc w:val="both"/>
        <w:rPr>
          <w:rFonts w:ascii="Times New Roman" w:eastAsia="Arial" w:hAnsi="Times New Roman" w:cs="Times New Roman"/>
          <w:color w:val="000000"/>
          <w:sz w:val="28"/>
          <w:szCs w:val="28"/>
          <w:shd w:val="clear" w:color="auto" w:fill="FFFFFF"/>
        </w:rPr>
      </w:pPr>
      <w:r w:rsidRPr="002724AB">
        <w:rPr>
          <w:rFonts w:ascii="Times New Roman" w:hAnsi="Times New Roman" w:cs="Times New Roman"/>
          <w:sz w:val="28"/>
          <w:szCs w:val="28"/>
        </w:rPr>
        <w:t>- сведения об обжалуемых решениях и действиях (бездействии) уполномоченного органа, специалиста уполномоченного органа;</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доводы, на основании которых заявитель не согласен с решением и действием (бездействием) специалистов уполномоченного органа, решения и действия (бездействие) которых обжалуются</w:t>
      </w:r>
      <w:r w:rsidR="00504971">
        <w:rPr>
          <w:rFonts w:ascii="Times New Roman" w:hAnsi="Times New Roman" w:cs="Times New Roman"/>
          <w:sz w:val="28"/>
          <w:szCs w:val="28"/>
        </w:rPr>
        <w:t>.</w:t>
      </w:r>
      <w:r w:rsidRPr="002724AB">
        <w:rPr>
          <w:rFonts w:ascii="Times New Roman" w:hAnsi="Times New Roman" w:cs="Times New Roman"/>
          <w:sz w:val="28"/>
          <w:szCs w:val="28"/>
        </w:rPr>
        <w:t xml:space="preserve"> </w:t>
      </w:r>
      <w:r w:rsidR="00504971">
        <w:rPr>
          <w:rFonts w:ascii="Times New Roman" w:hAnsi="Times New Roman" w:cs="Times New Roman"/>
          <w:sz w:val="28"/>
          <w:szCs w:val="28"/>
        </w:rPr>
        <w:t>З</w:t>
      </w:r>
      <w:r w:rsidRPr="002724AB">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eastAsia="Arial" w:hAnsi="Times New Roman" w:cs="Times New Roman"/>
          <w:sz w:val="28"/>
          <w:szCs w:val="28"/>
        </w:rPr>
        <w:t>В случае</w:t>
      </w:r>
      <w:proofErr w:type="gramStart"/>
      <w:r w:rsidRPr="002724AB">
        <w:rPr>
          <w:rFonts w:ascii="Times New Roman" w:eastAsia="Arial" w:hAnsi="Times New Roman" w:cs="Times New Roman"/>
          <w:sz w:val="28"/>
          <w:szCs w:val="28"/>
        </w:rPr>
        <w:t>,</w:t>
      </w:r>
      <w:proofErr w:type="gramEnd"/>
      <w:r w:rsidRPr="002724AB">
        <w:rPr>
          <w:rFonts w:ascii="Times New Roman" w:eastAsia="Arial"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24AB">
        <w:rPr>
          <w:rFonts w:ascii="Times New Roman" w:eastAsia="Arial" w:hAnsi="Times New Roman" w:cs="Times New Roman"/>
          <w:sz w:val="28"/>
          <w:szCs w:val="28"/>
        </w:rPr>
        <w:t>представлена</w:t>
      </w:r>
      <w:proofErr w:type="gramEnd"/>
      <w:r w:rsidRPr="002724AB">
        <w:rPr>
          <w:rFonts w:ascii="Times New Roman" w:eastAsia="Arial" w:hAnsi="Times New Roman" w:cs="Times New Roman"/>
          <w:sz w:val="28"/>
          <w:szCs w:val="28"/>
        </w:rPr>
        <w:t>:</w:t>
      </w:r>
    </w:p>
    <w:p w:rsidR="002724AB" w:rsidRPr="002724AB" w:rsidRDefault="00477C78" w:rsidP="002724AB">
      <w:pPr>
        <w:autoSpaceDE w:val="0"/>
        <w:spacing w:after="0" w:line="240" w:lineRule="auto"/>
        <w:ind w:right="-142" w:firstLine="567"/>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002724AB" w:rsidRPr="002724AB">
        <w:rPr>
          <w:rFonts w:ascii="Times New Roman" w:eastAsia="Arial"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724AB" w:rsidRPr="002724AB" w:rsidRDefault="0014249C" w:rsidP="002724AB">
      <w:pPr>
        <w:autoSpaceDE w:val="0"/>
        <w:spacing w:after="0" w:line="240" w:lineRule="auto"/>
        <w:ind w:right="-142" w:firstLine="567"/>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002724AB" w:rsidRPr="002724AB">
        <w:rPr>
          <w:rFonts w:ascii="Times New Roman" w:eastAsia="Arial" w:hAnsi="Times New Roman" w:cs="Times New Roman"/>
          <w:sz w:val="28"/>
          <w:szCs w:val="28"/>
        </w:rPr>
        <w:t>) оформленная в соответствии с законодательством Российской Федерации доверенность, заверенная печатью и подписью заявителя и руководителем заявителя или уполномоченным этим руководителем лицом (для юридических лиц);</w:t>
      </w:r>
    </w:p>
    <w:p w:rsidR="002724AB" w:rsidRPr="002724AB" w:rsidRDefault="00E32309" w:rsidP="002724AB">
      <w:pPr>
        <w:autoSpaceDE w:val="0"/>
        <w:spacing w:after="0" w:line="240" w:lineRule="auto"/>
        <w:ind w:right="-142" w:firstLine="567"/>
        <w:jc w:val="both"/>
        <w:rPr>
          <w:rFonts w:ascii="Times New Roman" w:hAnsi="Times New Roman" w:cs="Times New Roman"/>
          <w:sz w:val="28"/>
          <w:szCs w:val="28"/>
        </w:rPr>
      </w:pPr>
      <w:r>
        <w:rPr>
          <w:rFonts w:ascii="Times New Roman" w:eastAsia="Arial" w:hAnsi="Times New Roman" w:cs="Times New Roman"/>
          <w:sz w:val="28"/>
          <w:szCs w:val="28"/>
        </w:rPr>
        <w:t>3</w:t>
      </w:r>
      <w:r w:rsidR="002724AB" w:rsidRPr="002724AB">
        <w:rPr>
          <w:rFonts w:ascii="Times New Roman" w:eastAsia="Arial"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Прием жалоб в письменной форме осуществляется в отделе по делопроизводству и работе с обращениями граждан администрации </w:t>
      </w:r>
      <w:r w:rsidRPr="002724AB">
        <w:rPr>
          <w:rFonts w:ascii="Times New Roman" w:eastAsia="Arial" w:hAnsi="Times New Roman" w:cs="Times New Roman"/>
          <w:color w:val="000000"/>
          <w:sz w:val="28"/>
          <w:szCs w:val="28"/>
          <w:shd w:val="clear" w:color="auto" w:fill="FFFFFF"/>
        </w:rPr>
        <w:t>Беловского муниципального округа</w:t>
      </w:r>
      <w:r w:rsidRPr="002724AB">
        <w:rPr>
          <w:rFonts w:ascii="Times New Roman" w:hAnsi="Times New Roman" w:cs="Times New Roman"/>
          <w:sz w:val="28"/>
          <w:szCs w:val="28"/>
        </w:rPr>
        <w:t>.</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Время приема жалоб совпадает со временем предоставления муниципальной услуги.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Жалоба в письменной форме может быть также направлена по почте.</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 электронном виде жалоба может быть подана заявителем посредством:</w:t>
      </w:r>
    </w:p>
    <w:p w:rsidR="002724AB" w:rsidRPr="002724AB" w:rsidRDefault="005B3131" w:rsidP="002724AB">
      <w:pPr>
        <w:tabs>
          <w:tab w:val="left" w:pos="1134"/>
        </w:tabs>
        <w:autoSpaceDE w:val="0"/>
        <w:spacing w:after="0" w:line="240" w:lineRule="auto"/>
        <w:ind w:right="-142" w:firstLine="567"/>
        <w:jc w:val="both"/>
        <w:rPr>
          <w:rFonts w:ascii="Times New Roman" w:eastAsia="Arial" w:hAnsi="Times New Roman" w:cs="Times New Roman"/>
          <w:color w:val="000000"/>
          <w:sz w:val="28"/>
          <w:szCs w:val="28"/>
          <w:shd w:val="clear" w:color="auto" w:fill="FFFFFF"/>
        </w:rPr>
      </w:pPr>
      <w:r>
        <w:rPr>
          <w:rFonts w:ascii="Times New Roman" w:hAnsi="Times New Roman" w:cs="Times New Roman"/>
          <w:sz w:val="28"/>
          <w:szCs w:val="28"/>
        </w:rPr>
        <w:t>1</w:t>
      </w:r>
      <w:r w:rsidR="002724AB" w:rsidRPr="002724AB">
        <w:rPr>
          <w:rFonts w:ascii="Times New Roman" w:hAnsi="Times New Roman" w:cs="Times New Roman"/>
          <w:sz w:val="28"/>
          <w:szCs w:val="28"/>
        </w:rPr>
        <w:t xml:space="preserve">) официального сайта </w:t>
      </w:r>
      <w:r w:rsidR="002724AB" w:rsidRPr="002724AB">
        <w:rPr>
          <w:rFonts w:ascii="Times New Roman" w:eastAsia="Arial" w:hAnsi="Times New Roman" w:cs="Times New Roman"/>
          <w:color w:val="000000"/>
          <w:sz w:val="28"/>
          <w:szCs w:val="28"/>
          <w:shd w:val="clear" w:color="auto" w:fill="FFFFFF"/>
        </w:rPr>
        <w:t>администрации</w:t>
      </w:r>
      <w:r w:rsidR="002724AB" w:rsidRPr="002724AB">
        <w:rPr>
          <w:rFonts w:ascii="Times New Roman" w:hAnsi="Times New Roman" w:cs="Times New Roman"/>
          <w:sz w:val="28"/>
          <w:szCs w:val="28"/>
        </w:rPr>
        <w:t>;</w:t>
      </w:r>
    </w:p>
    <w:p w:rsidR="002724AB" w:rsidRPr="002724AB" w:rsidRDefault="005B3131" w:rsidP="002724AB">
      <w:pPr>
        <w:tabs>
          <w:tab w:val="left" w:pos="1134"/>
        </w:tabs>
        <w:autoSpaceDE w:val="0"/>
        <w:spacing w:after="0" w:line="240" w:lineRule="auto"/>
        <w:ind w:right="-142" w:firstLine="567"/>
        <w:jc w:val="both"/>
        <w:rPr>
          <w:rFonts w:ascii="Times New Roman" w:hAnsi="Times New Roman" w:cs="Times New Roman"/>
          <w:sz w:val="28"/>
          <w:szCs w:val="28"/>
        </w:rPr>
      </w:pPr>
      <w:r>
        <w:rPr>
          <w:rFonts w:ascii="Times New Roman" w:eastAsia="Arial" w:hAnsi="Times New Roman" w:cs="Times New Roman"/>
          <w:color w:val="000000"/>
          <w:sz w:val="28"/>
          <w:szCs w:val="28"/>
          <w:shd w:val="clear" w:color="auto" w:fill="FFFFFF"/>
        </w:rPr>
        <w:t>2</w:t>
      </w:r>
      <w:r w:rsidR="002724AB" w:rsidRPr="002724AB">
        <w:rPr>
          <w:rFonts w:ascii="Times New Roman" w:eastAsia="Arial" w:hAnsi="Times New Roman" w:cs="Times New Roman"/>
          <w:color w:val="000000"/>
          <w:sz w:val="28"/>
          <w:szCs w:val="28"/>
          <w:shd w:val="clear" w:color="auto" w:fill="FFFFFF"/>
        </w:rPr>
        <w:t>)</w:t>
      </w:r>
      <w:r w:rsidR="002724AB" w:rsidRPr="002724AB">
        <w:rPr>
          <w:rFonts w:ascii="Times New Roman" w:eastAsia="Arial" w:hAnsi="Times New Roman" w:cs="Times New Roman"/>
          <w:color w:val="000000"/>
          <w:sz w:val="28"/>
          <w:szCs w:val="28"/>
          <w:shd w:val="clear" w:color="auto" w:fill="FFFFFF"/>
          <w:vertAlign w:val="superscript"/>
        </w:rPr>
        <w:t xml:space="preserve"> </w:t>
      </w:r>
      <w:r w:rsidR="002724AB" w:rsidRPr="002724AB">
        <w:rPr>
          <w:rFonts w:ascii="Times New Roman" w:hAnsi="Times New Roman" w:cs="Times New Roman"/>
          <w:sz w:val="28"/>
          <w:szCs w:val="28"/>
        </w:rPr>
        <w:t>сети «Интернет»;</w:t>
      </w:r>
    </w:p>
    <w:p w:rsidR="002724AB" w:rsidRPr="002724AB" w:rsidRDefault="005B3131"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3</w:t>
      </w:r>
      <w:r w:rsidR="002724AB" w:rsidRPr="002724AB">
        <w:rPr>
          <w:rFonts w:ascii="Times New Roman" w:hAnsi="Times New Roman" w:cs="Times New Roman"/>
          <w:sz w:val="28"/>
          <w:szCs w:val="28"/>
        </w:rPr>
        <w:t>) ЕПГУ и РПГУ.</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При подаче жалобы в электронном виде документы, указанные </w:t>
      </w:r>
      <w:r w:rsidRPr="002724AB">
        <w:rPr>
          <w:rFonts w:ascii="Times New Roman" w:hAnsi="Times New Roman" w:cs="Times New Roman"/>
          <w:sz w:val="28"/>
          <w:szCs w:val="28"/>
          <w:shd w:val="clear" w:color="auto" w:fill="FFFFFF"/>
        </w:rPr>
        <w:t xml:space="preserve">в пункте 5.5 </w:t>
      </w:r>
      <w:r w:rsidRPr="002724AB">
        <w:rPr>
          <w:rFonts w:ascii="Times New Roman" w:hAnsi="Times New Roman" w:cs="Times New Roman"/>
          <w:sz w:val="28"/>
          <w:szCs w:val="28"/>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2D7EF1">
        <w:rPr>
          <w:rStyle w:val="af1"/>
          <w:rFonts w:ascii="Times New Roman" w:hAnsi="Times New Roman" w:cs="Times New Roman"/>
          <w:color w:val="000000"/>
          <w:sz w:val="28"/>
          <w:szCs w:val="28"/>
          <w:u w:val="none"/>
        </w:rPr>
        <w:t xml:space="preserve">законодательством </w:t>
      </w:r>
      <w:r w:rsidRPr="002724AB">
        <w:rPr>
          <w:rFonts w:ascii="Times New Roman" w:hAnsi="Times New Roman" w:cs="Times New Roman"/>
          <w:sz w:val="28"/>
          <w:szCs w:val="28"/>
        </w:rPr>
        <w:t>Российской Федерации, при этом документ, удостоверяющий личность заявителя, не требуется.</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обращение, в котором обжалуется судебное решение, внесенное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724AB" w:rsidRPr="002724AB" w:rsidRDefault="002724AB" w:rsidP="002724AB">
      <w:pPr>
        <w:autoSpaceDE w:val="0"/>
        <w:spacing w:after="0" w:line="240" w:lineRule="auto"/>
        <w:ind w:right="-142" w:firstLine="567"/>
        <w:jc w:val="both"/>
        <w:rPr>
          <w:rFonts w:ascii="Times New Roman" w:hAnsi="Times New Roman" w:cs="Times New Roman"/>
          <w:color w:val="000000"/>
          <w:sz w:val="28"/>
          <w:szCs w:val="28"/>
        </w:rPr>
      </w:pPr>
      <w:r w:rsidRPr="002724AB">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В случае поступления жалобы в ГАУ «УМФЦ Кузбасса»  </w:t>
      </w:r>
      <w:r w:rsidRPr="00AE25ED">
        <w:rPr>
          <w:rFonts w:ascii="Times New Roman" w:hAnsi="Times New Roman" w:cs="Times New Roman"/>
          <w:sz w:val="28"/>
          <w:szCs w:val="28"/>
        </w:rPr>
        <w:t>сотрудник,</w:t>
      </w:r>
      <w:r w:rsidRPr="002724AB">
        <w:rPr>
          <w:rFonts w:ascii="Times New Roman" w:hAnsi="Times New Roman" w:cs="Times New Roman"/>
          <w:sz w:val="28"/>
          <w:szCs w:val="28"/>
        </w:rPr>
        <w:t xml:space="preserve"> получивший жалобу, обеспечивает ее передачу в соответствующий орган, указанный в пункте 5.2 настоящего административного регламента в срок не позднее следующего рабочего дня со дня поступления жалобы.</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 случае</w:t>
      </w:r>
      <w:proofErr w:type="gramStart"/>
      <w:r w:rsidRPr="002724AB">
        <w:rPr>
          <w:rFonts w:ascii="Times New Roman" w:hAnsi="Times New Roman" w:cs="Times New Roman"/>
          <w:sz w:val="28"/>
          <w:szCs w:val="28"/>
        </w:rPr>
        <w:t>,</w:t>
      </w:r>
      <w:proofErr w:type="gramEnd"/>
      <w:r w:rsidRPr="002724AB">
        <w:rPr>
          <w:rFonts w:ascii="Times New Roman" w:hAnsi="Times New Roman" w:cs="Times New Roman"/>
          <w:sz w:val="28"/>
          <w:szCs w:val="28"/>
        </w:rPr>
        <w:t xml:space="preserve"> если в жалобе не указаны фамилия заявителя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сотруднике </w:t>
      </w:r>
      <w:r w:rsidR="00516B91">
        <w:rPr>
          <w:rFonts w:ascii="Times New Roman" w:hAnsi="Times New Roman" w:cs="Times New Roman"/>
          <w:sz w:val="28"/>
          <w:szCs w:val="28"/>
        </w:rPr>
        <w:t>уполномоченного органа</w:t>
      </w:r>
      <w:r w:rsidRPr="002724AB">
        <w:rPr>
          <w:rFonts w:ascii="Times New Roman" w:hAnsi="Times New Roman" w:cs="Times New Roman"/>
          <w:sz w:val="28"/>
          <w:szCs w:val="28"/>
        </w:rPr>
        <w:t>, его подготавливающем, совершающем или совершившем, жалоба подлежит  направлению в государственный орган в соответствии с его компетенцией.</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lastRenderedPageBreak/>
        <w:t>В случае</w:t>
      </w:r>
      <w:proofErr w:type="gramStart"/>
      <w:r w:rsidRPr="002724AB">
        <w:rPr>
          <w:rFonts w:ascii="Times New Roman" w:hAnsi="Times New Roman" w:cs="Times New Roman"/>
          <w:sz w:val="28"/>
          <w:szCs w:val="28"/>
        </w:rPr>
        <w:t>,</w:t>
      </w:r>
      <w:proofErr w:type="gramEnd"/>
      <w:r w:rsidRPr="002724AB">
        <w:rPr>
          <w:rFonts w:ascii="Times New Roman" w:hAnsi="Times New Roman" w:cs="Times New Roman"/>
          <w:sz w:val="28"/>
          <w:szCs w:val="28"/>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w:t>
      </w:r>
      <w:r w:rsidR="009D3069">
        <w:rPr>
          <w:rFonts w:ascii="Times New Roman" w:hAnsi="Times New Roman" w:cs="Times New Roman"/>
          <w:sz w:val="28"/>
          <w:szCs w:val="28"/>
        </w:rPr>
        <w:t>специалисту уполномоченного органа</w:t>
      </w:r>
      <w:r w:rsidRPr="002724AB">
        <w:rPr>
          <w:rFonts w:ascii="Times New Roman" w:hAnsi="Times New Roman" w:cs="Times New Roman"/>
          <w:sz w:val="28"/>
          <w:szCs w:val="28"/>
        </w:rPr>
        <w:t xml:space="preserve"> в соответствии с их компетенцией, о чем в течение 7 дней со дня регистрации жалобы сообщается заявителю, направившему жалобу. </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 случае</w:t>
      </w:r>
      <w:proofErr w:type="gramStart"/>
      <w:r w:rsidRPr="002724AB">
        <w:rPr>
          <w:rFonts w:ascii="Times New Roman" w:hAnsi="Times New Roman" w:cs="Times New Roman"/>
          <w:sz w:val="28"/>
          <w:szCs w:val="28"/>
        </w:rPr>
        <w:t>,</w:t>
      </w:r>
      <w:proofErr w:type="gramEnd"/>
      <w:r w:rsidRPr="002724AB">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1D2722">
        <w:rPr>
          <w:rFonts w:ascii="Times New Roman" w:hAnsi="Times New Roman" w:cs="Times New Roman"/>
          <w:sz w:val="28"/>
          <w:szCs w:val="28"/>
        </w:rPr>
        <w:t>специалист уполномоченного органа</w:t>
      </w:r>
      <w:r w:rsidRPr="002724AB">
        <w:rPr>
          <w:rFonts w:ascii="Times New Roman" w:hAnsi="Times New Roman" w:cs="Times New Roman"/>
          <w:sz w:val="28"/>
          <w:szCs w:val="28"/>
        </w:rPr>
        <w:t xml:space="preserve"> вправе принять решение о безосновательности очередной жалобы и прекращения переписки с заявителем по данному вопросу при условии, что указанная жалоба и ранее направляемые жалобы направлялись  заместителю главы</w:t>
      </w:r>
      <w:r w:rsidR="00822C4C">
        <w:rPr>
          <w:rFonts w:ascii="Times New Roman" w:hAnsi="Times New Roman" w:cs="Times New Roman"/>
          <w:sz w:val="28"/>
          <w:szCs w:val="28"/>
        </w:rPr>
        <w:t xml:space="preserve"> Беловского муниципального</w:t>
      </w:r>
      <w:r w:rsidRPr="002724AB">
        <w:rPr>
          <w:rFonts w:ascii="Times New Roman" w:hAnsi="Times New Roman" w:cs="Times New Roman"/>
          <w:sz w:val="28"/>
          <w:szCs w:val="28"/>
        </w:rPr>
        <w:t xml:space="preserve"> округа по ЖКХ, строительству, транспорту и дорожной деятельности. О данном решении уведомляется заявитель, направивший жалобу. </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proofErr w:type="gramStart"/>
      <w:r w:rsidRPr="002724AB">
        <w:rPr>
          <w:rFonts w:ascii="Times New Roman" w:hAnsi="Times New Roman" w:cs="Times New Roman"/>
          <w:sz w:val="28"/>
          <w:szCs w:val="28"/>
        </w:rPr>
        <w:t>В случае поступления в администрацию Беловского муниципального округа жалобы, содержащей вопро</w:t>
      </w:r>
      <w:r>
        <w:rPr>
          <w:rFonts w:ascii="Times New Roman" w:hAnsi="Times New Roman" w:cs="Times New Roman"/>
          <w:sz w:val="28"/>
          <w:szCs w:val="28"/>
        </w:rPr>
        <w:t xml:space="preserve">с, ответ на который размещен на </w:t>
      </w:r>
      <w:r w:rsidRPr="002724AB">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2724AB">
        <w:rPr>
          <w:rFonts w:ascii="Times New Roman" w:hAnsi="Times New Roman" w:cs="Times New Roman"/>
          <w:sz w:val="28"/>
          <w:szCs w:val="28"/>
        </w:rPr>
        <w:t>сайте администрации в информационно-телекоммуникационной сети «Интернет», заявителю, направившему жалобу, в течение 7 дней со дня регистрации жалобы сообщается электронный адрес официального сайта администрации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w:t>
      </w:r>
      <w:proofErr w:type="gramEnd"/>
      <w:r w:rsidRPr="002724AB">
        <w:rPr>
          <w:rFonts w:ascii="Times New Roman" w:hAnsi="Times New Roman" w:cs="Times New Roman"/>
          <w:sz w:val="28"/>
          <w:szCs w:val="28"/>
        </w:rPr>
        <w:t>, не возвращается.</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 случае</w:t>
      </w:r>
      <w:proofErr w:type="gramStart"/>
      <w:r w:rsidRPr="002724AB">
        <w:rPr>
          <w:rFonts w:ascii="Times New Roman" w:hAnsi="Times New Roman" w:cs="Times New Roman"/>
          <w:sz w:val="28"/>
          <w:szCs w:val="28"/>
        </w:rPr>
        <w:t>,</w:t>
      </w:r>
      <w:proofErr w:type="gramEnd"/>
      <w:r w:rsidRPr="002724AB">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 случае</w:t>
      </w:r>
      <w:proofErr w:type="gramStart"/>
      <w:r w:rsidRPr="002724AB">
        <w:rPr>
          <w:rFonts w:ascii="Times New Roman" w:hAnsi="Times New Roman" w:cs="Times New Roman"/>
          <w:sz w:val="28"/>
          <w:szCs w:val="28"/>
        </w:rPr>
        <w:t>,</w:t>
      </w:r>
      <w:proofErr w:type="gramEnd"/>
      <w:r w:rsidRPr="002724AB">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заместителю главы </w:t>
      </w:r>
      <w:r w:rsidR="00822C4C">
        <w:rPr>
          <w:rFonts w:ascii="Times New Roman" w:hAnsi="Times New Roman" w:cs="Times New Roman"/>
          <w:sz w:val="28"/>
          <w:szCs w:val="28"/>
        </w:rPr>
        <w:t xml:space="preserve">Беловского муниципального </w:t>
      </w:r>
      <w:r w:rsidRPr="002724AB">
        <w:rPr>
          <w:rFonts w:ascii="Times New Roman" w:hAnsi="Times New Roman" w:cs="Times New Roman"/>
          <w:sz w:val="28"/>
          <w:szCs w:val="28"/>
        </w:rPr>
        <w:t>округа по ЖКХ, строительству, транспорту и дорожной деятельности.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5.6.</w:t>
      </w:r>
      <w:r w:rsidRPr="002724AB">
        <w:rPr>
          <w:rFonts w:ascii="Times New Roman" w:eastAsia="Arial" w:hAnsi="Times New Roman" w:cs="Times New Roman"/>
          <w:sz w:val="28"/>
          <w:szCs w:val="28"/>
        </w:rPr>
        <w:t xml:space="preserve"> </w:t>
      </w:r>
      <w:proofErr w:type="gramStart"/>
      <w:r w:rsidRPr="002724AB">
        <w:rPr>
          <w:rFonts w:ascii="Times New Roman" w:hAnsi="Times New Roman" w:cs="Times New Roman"/>
          <w:sz w:val="28"/>
          <w:szCs w:val="28"/>
        </w:rPr>
        <w:t>Жалоба, поступившая в администрацию Беловского муниципального округа подлежит</w:t>
      </w:r>
      <w:proofErr w:type="gramEnd"/>
      <w:r w:rsidRPr="002724AB">
        <w:rPr>
          <w:rFonts w:ascii="Times New Roman" w:hAnsi="Times New Roman" w:cs="Times New Roman"/>
          <w:sz w:val="28"/>
          <w:szCs w:val="28"/>
        </w:rPr>
        <w:t xml:space="preserve"> регистрации не позднее следующего рабочего дня со дня ее поступления. </w:t>
      </w:r>
      <w:proofErr w:type="gramStart"/>
      <w:r w:rsidRPr="002724AB">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Беловского муниципального округа,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w:t>
      </w:r>
      <w:r w:rsidRPr="002724AB">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 со</w:t>
      </w:r>
      <w:proofErr w:type="gramEnd"/>
      <w:r w:rsidRPr="002724AB">
        <w:rPr>
          <w:rFonts w:ascii="Times New Roman" w:hAnsi="Times New Roman" w:cs="Times New Roman"/>
          <w:sz w:val="28"/>
          <w:szCs w:val="28"/>
        </w:rPr>
        <w:t xml:space="preserve"> дня ее регистрации.</w:t>
      </w:r>
    </w:p>
    <w:p w:rsidR="002724AB" w:rsidRPr="002724AB" w:rsidRDefault="002724AB" w:rsidP="002724AB">
      <w:pPr>
        <w:autoSpaceDE w:val="0"/>
        <w:spacing w:after="0" w:line="240" w:lineRule="auto"/>
        <w:ind w:right="-142" w:firstLine="567"/>
        <w:jc w:val="both"/>
        <w:rPr>
          <w:rFonts w:ascii="Times New Roman" w:eastAsia="Arial" w:hAnsi="Times New Roman" w:cs="Times New Roman"/>
          <w:sz w:val="28"/>
          <w:szCs w:val="28"/>
        </w:rPr>
      </w:pPr>
      <w:r w:rsidRPr="002724AB">
        <w:rPr>
          <w:rFonts w:ascii="Times New Roman" w:eastAsia="Arial" w:hAnsi="Times New Roman" w:cs="Times New Roman"/>
          <w:sz w:val="28"/>
          <w:szCs w:val="28"/>
        </w:rPr>
        <w:t>Основания для приостановления рассмотрения жалобы не предусмотрены.</w:t>
      </w:r>
    </w:p>
    <w:p w:rsidR="002724AB" w:rsidRPr="002724AB" w:rsidRDefault="002724AB" w:rsidP="002724AB">
      <w:pPr>
        <w:autoSpaceDE w:val="0"/>
        <w:autoSpaceDN w:val="0"/>
        <w:adjustRightInd w:val="0"/>
        <w:spacing w:after="0" w:line="240" w:lineRule="auto"/>
        <w:ind w:right="-142" w:firstLine="540"/>
        <w:jc w:val="both"/>
        <w:rPr>
          <w:rFonts w:ascii="Times New Roman" w:hAnsi="Times New Roman" w:cs="Times New Roman"/>
          <w:sz w:val="28"/>
          <w:szCs w:val="28"/>
        </w:rPr>
      </w:pPr>
      <w:r w:rsidRPr="002724AB">
        <w:rPr>
          <w:rFonts w:ascii="Times New Roman" w:hAnsi="Times New Roman" w:cs="Times New Roman"/>
          <w:sz w:val="28"/>
          <w:szCs w:val="28"/>
        </w:rPr>
        <w:t xml:space="preserve"> По результатам рассмотрения жалобы уполномоченный орган, предоставляющий муниципальную услугу, принимает одно из следующих решений:</w:t>
      </w:r>
    </w:p>
    <w:p w:rsidR="002724AB" w:rsidRPr="002724AB" w:rsidRDefault="002724AB" w:rsidP="002724AB">
      <w:pPr>
        <w:autoSpaceDE w:val="0"/>
        <w:autoSpaceDN w:val="0"/>
        <w:adjustRightInd w:val="0"/>
        <w:spacing w:after="0" w:line="240" w:lineRule="auto"/>
        <w:ind w:right="-142" w:firstLine="540"/>
        <w:jc w:val="both"/>
        <w:rPr>
          <w:rFonts w:ascii="Times New Roman" w:hAnsi="Times New Roman" w:cs="Times New Roman"/>
          <w:sz w:val="28"/>
          <w:szCs w:val="28"/>
        </w:rPr>
      </w:pPr>
      <w:proofErr w:type="gramStart"/>
      <w:r w:rsidRPr="002724A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roofErr w:type="gramEnd"/>
    </w:p>
    <w:p w:rsidR="002724AB" w:rsidRPr="002724AB" w:rsidRDefault="002724AB" w:rsidP="002724AB">
      <w:pPr>
        <w:autoSpaceDE w:val="0"/>
        <w:autoSpaceDN w:val="0"/>
        <w:adjustRightInd w:val="0"/>
        <w:spacing w:after="0" w:line="240" w:lineRule="auto"/>
        <w:ind w:right="-142" w:firstLine="540"/>
        <w:jc w:val="both"/>
        <w:rPr>
          <w:rFonts w:ascii="Times New Roman" w:hAnsi="Times New Roman" w:cs="Times New Roman"/>
          <w:sz w:val="28"/>
          <w:szCs w:val="28"/>
        </w:rPr>
      </w:pPr>
      <w:r w:rsidRPr="002724AB">
        <w:rPr>
          <w:rFonts w:ascii="Times New Roman" w:hAnsi="Times New Roman" w:cs="Times New Roman"/>
          <w:sz w:val="28"/>
          <w:szCs w:val="28"/>
        </w:rPr>
        <w:t>2)  в удовлетворении жалобы отказывается.</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По результатам рассмотрения жалобы уполномоченный орган принимает исчерпывающие меры по устранению выявленных нарушений.</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Уполномоченный орган отказывает в удовлетворении жалобы в следующих случаях:</w:t>
      </w:r>
    </w:p>
    <w:p w:rsidR="002724AB" w:rsidRPr="002724AB" w:rsidRDefault="00F92EEE"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1</w:t>
      </w:r>
      <w:r w:rsidR="002724AB" w:rsidRPr="002724AB">
        <w:rPr>
          <w:rFonts w:ascii="Times New Roman" w:hAnsi="Times New Roman" w:cs="Times New Roman"/>
          <w:sz w:val="28"/>
          <w:szCs w:val="28"/>
        </w:rPr>
        <w:t>) наличие вступившего в законную силу решения суда по жалобе по тому же предмету и по тем же основаниям;</w:t>
      </w:r>
    </w:p>
    <w:p w:rsidR="002724AB" w:rsidRPr="002724AB" w:rsidRDefault="00F92EEE"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2</w:t>
      </w:r>
      <w:r w:rsidR="002724AB" w:rsidRPr="002724A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724AB" w:rsidRPr="002724AB" w:rsidRDefault="00F92EEE"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3</w:t>
      </w:r>
      <w:r w:rsidR="002724AB" w:rsidRPr="002724AB">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724AB" w:rsidRPr="002724AB" w:rsidRDefault="00F92EEE"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4</w:t>
      </w:r>
      <w:r w:rsidR="002724AB" w:rsidRPr="002724AB">
        <w:rPr>
          <w:rFonts w:ascii="Times New Roman" w:hAnsi="Times New Roman" w:cs="Times New Roman"/>
          <w:sz w:val="28"/>
          <w:szCs w:val="28"/>
        </w:rPr>
        <w:t>) если жалоба признана необоснованной.</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Ответ по результатам рассмотрения жалобы подписывается заместителем главы </w:t>
      </w:r>
      <w:r w:rsidR="00822C4C">
        <w:rPr>
          <w:rFonts w:ascii="Times New Roman" w:hAnsi="Times New Roman" w:cs="Times New Roman"/>
          <w:sz w:val="28"/>
          <w:szCs w:val="28"/>
        </w:rPr>
        <w:t xml:space="preserve">Беловского муниципального </w:t>
      </w:r>
      <w:r w:rsidRPr="002724AB">
        <w:rPr>
          <w:rFonts w:ascii="Times New Roman" w:hAnsi="Times New Roman" w:cs="Times New Roman"/>
          <w:sz w:val="28"/>
          <w:szCs w:val="28"/>
        </w:rPr>
        <w:t>округа по ЖКХ, строительству, транспорту и дорожной деятельности.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специалиста уполномоченного органа и (или) уполномоченного на рассмотрение жалобы уполномоченного органа, вид которой установлен законодательством Российской Федерации.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В ответе по результатам рассмотрения жалобы указываются:</w:t>
      </w:r>
    </w:p>
    <w:p w:rsidR="002724AB" w:rsidRPr="002724AB" w:rsidRDefault="002656A0" w:rsidP="002724AB">
      <w:pPr>
        <w:autoSpaceDE w:val="0"/>
        <w:spacing w:after="0" w:line="240" w:lineRule="auto"/>
        <w:ind w:right="-142"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2724AB" w:rsidRPr="002724AB">
        <w:rPr>
          <w:rFonts w:ascii="Times New Roman" w:hAnsi="Times New Roman" w:cs="Times New Roman"/>
          <w:sz w:val="28"/>
          <w:szCs w:val="28"/>
        </w:rPr>
        <w:t>) наименование уполномоченного органа, рассмотревшего жалобу, должность, фамилия, имя, отчество (</w:t>
      </w:r>
      <w:r>
        <w:rPr>
          <w:rFonts w:ascii="Times New Roman" w:hAnsi="Times New Roman" w:cs="Times New Roman"/>
          <w:sz w:val="28"/>
          <w:szCs w:val="28"/>
        </w:rPr>
        <w:t xml:space="preserve">последнее - </w:t>
      </w:r>
      <w:r w:rsidR="002724AB" w:rsidRPr="002724AB">
        <w:rPr>
          <w:rFonts w:ascii="Times New Roman" w:hAnsi="Times New Roman" w:cs="Times New Roman"/>
          <w:sz w:val="28"/>
          <w:szCs w:val="28"/>
        </w:rPr>
        <w:t>при наличии), специалиста уполномоченного органа, принявшего решение по жалобе;</w:t>
      </w:r>
      <w:proofErr w:type="gramEnd"/>
    </w:p>
    <w:p w:rsidR="002724AB" w:rsidRPr="002724AB" w:rsidRDefault="00115AD7"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2724AB" w:rsidRPr="002724AB">
        <w:rPr>
          <w:rFonts w:ascii="Times New Roman" w:hAnsi="Times New Roman" w:cs="Times New Roman"/>
          <w:sz w:val="28"/>
          <w:szCs w:val="28"/>
        </w:rPr>
        <w:t>) номер, дата, место принятия решения, включая сведения о специалисте уполномоченного органа, решение или действие (бездействие) которого обжалуется;</w:t>
      </w:r>
    </w:p>
    <w:p w:rsidR="002724AB" w:rsidRPr="002724AB" w:rsidRDefault="00115AD7"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3</w:t>
      </w:r>
      <w:r w:rsidR="002724AB" w:rsidRPr="002724AB">
        <w:rPr>
          <w:rFonts w:ascii="Times New Roman" w:hAnsi="Times New Roman" w:cs="Times New Roman"/>
          <w:sz w:val="28"/>
          <w:szCs w:val="28"/>
        </w:rPr>
        <w:t xml:space="preserve">) </w:t>
      </w:r>
      <w:r w:rsidR="002724AB" w:rsidRPr="002724AB">
        <w:rPr>
          <w:rFonts w:ascii="Times New Roman" w:eastAsia="Arial" w:hAnsi="Times New Roman" w:cs="Times New Roman"/>
          <w:sz w:val="28"/>
          <w:szCs w:val="28"/>
        </w:rPr>
        <w:t>фамилия, имя, отчество (</w:t>
      </w:r>
      <w:r>
        <w:rPr>
          <w:rFonts w:ascii="Times New Roman" w:eastAsia="Arial" w:hAnsi="Times New Roman" w:cs="Times New Roman"/>
          <w:sz w:val="28"/>
          <w:szCs w:val="28"/>
        </w:rPr>
        <w:t xml:space="preserve">последнее - </w:t>
      </w:r>
      <w:r w:rsidR="002724AB" w:rsidRPr="002724AB">
        <w:rPr>
          <w:rFonts w:ascii="Times New Roman" w:eastAsia="Arial" w:hAnsi="Times New Roman" w:cs="Times New Roman"/>
          <w:sz w:val="28"/>
          <w:szCs w:val="28"/>
        </w:rPr>
        <w:t>при наличии) или наименование заявителя;</w:t>
      </w:r>
    </w:p>
    <w:p w:rsidR="002724AB" w:rsidRPr="002724AB" w:rsidRDefault="00A80D82"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4</w:t>
      </w:r>
      <w:r w:rsidR="002724AB" w:rsidRPr="002724AB">
        <w:rPr>
          <w:rFonts w:ascii="Times New Roman" w:hAnsi="Times New Roman" w:cs="Times New Roman"/>
          <w:sz w:val="28"/>
          <w:szCs w:val="28"/>
        </w:rPr>
        <w:t>) основания для принятия решения по жалобе;</w:t>
      </w:r>
    </w:p>
    <w:p w:rsidR="002724AB" w:rsidRPr="002724AB" w:rsidRDefault="00A80D82"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5</w:t>
      </w:r>
      <w:r w:rsidR="002724AB" w:rsidRPr="002724AB">
        <w:rPr>
          <w:rFonts w:ascii="Times New Roman" w:hAnsi="Times New Roman" w:cs="Times New Roman"/>
          <w:sz w:val="28"/>
          <w:szCs w:val="28"/>
        </w:rPr>
        <w:t>) принятое по жалобе решение;</w:t>
      </w:r>
    </w:p>
    <w:p w:rsidR="002724AB" w:rsidRPr="002724AB" w:rsidRDefault="00A80D82"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6</w:t>
      </w:r>
      <w:r w:rsidR="002724AB" w:rsidRPr="002724AB">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24AB" w:rsidRPr="002724AB" w:rsidRDefault="00A80D82" w:rsidP="002724AB">
      <w:pPr>
        <w:autoSpaceDE w:val="0"/>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7</w:t>
      </w:r>
      <w:r w:rsidR="002724AB" w:rsidRPr="002724AB">
        <w:rPr>
          <w:rFonts w:ascii="Times New Roman" w:hAnsi="Times New Roman" w:cs="Times New Roman"/>
          <w:sz w:val="28"/>
          <w:szCs w:val="28"/>
        </w:rPr>
        <w:t>) сведения о порядке обжалования принятого по жалобе решения.</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24AB">
        <w:rPr>
          <w:rFonts w:ascii="Times New Roman" w:hAnsi="Times New Roman" w:cs="Times New Roman"/>
          <w:sz w:val="28"/>
          <w:szCs w:val="28"/>
        </w:rPr>
        <w:t>неудобства</w:t>
      </w:r>
      <w:proofErr w:type="gramEnd"/>
      <w:r w:rsidRPr="002724A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24AB" w:rsidRPr="002724AB" w:rsidRDefault="002724AB" w:rsidP="002724AB">
      <w:pPr>
        <w:autoSpaceDE w:val="0"/>
        <w:spacing w:after="0" w:line="240" w:lineRule="auto"/>
        <w:ind w:right="-142" w:firstLine="567"/>
        <w:jc w:val="both"/>
        <w:rPr>
          <w:rFonts w:ascii="Times New Roman" w:hAnsi="Times New Roman" w:cs="Times New Roman"/>
          <w:sz w:val="28"/>
          <w:szCs w:val="28"/>
        </w:rPr>
      </w:pPr>
      <w:r w:rsidRPr="002724AB">
        <w:rPr>
          <w:rFonts w:ascii="Times New Roman" w:hAnsi="Times New Roman" w:cs="Times New Roman"/>
          <w:sz w:val="28"/>
          <w:szCs w:val="28"/>
        </w:rPr>
        <w:t xml:space="preserve">В случае признания </w:t>
      </w:r>
      <w:proofErr w:type="gramStart"/>
      <w:r w:rsidRPr="002724AB">
        <w:rPr>
          <w:rFonts w:ascii="Times New Roman" w:hAnsi="Times New Roman" w:cs="Times New Roman"/>
          <w:sz w:val="28"/>
          <w:szCs w:val="28"/>
        </w:rPr>
        <w:t>жалобы</w:t>
      </w:r>
      <w:proofErr w:type="gramEnd"/>
      <w:r w:rsidRPr="002724A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2724AB" w:rsidRPr="002724AB" w:rsidRDefault="002724AB" w:rsidP="002724AB">
      <w:pPr>
        <w:autoSpaceDE w:val="0"/>
        <w:spacing w:after="0" w:line="240" w:lineRule="auto"/>
        <w:ind w:right="-142" w:firstLine="567"/>
        <w:jc w:val="both"/>
        <w:rPr>
          <w:rFonts w:ascii="Times New Roman" w:eastAsia="Arial" w:hAnsi="Times New Roman" w:cs="Times New Roman"/>
          <w:sz w:val="28"/>
          <w:szCs w:val="28"/>
        </w:rPr>
      </w:pPr>
      <w:r w:rsidRPr="002724AB">
        <w:rPr>
          <w:rFonts w:ascii="Times New Roman" w:eastAsia="Arial" w:hAnsi="Times New Roman" w:cs="Times New Roman"/>
          <w:sz w:val="28"/>
          <w:szCs w:val="28"/>
        </w:rPr>
        <w:t>Решение по жалобе может быть оспорено в судебном порядке.</w:t>
      </w:r>
    </w:p>
    <w:p w:rsidR="002724AB" w:rsidRPr="002724AB" w:rsidRDefault="002724AB" w:rsidP="002724AB">
      <w:pPr>
        <w:autoSpaceDE w:val="0"/>
        <w:spacing w:after="0" w:line="240" w:lineRule="auto"/>
        <w:ind w:right="-142" w:firstLine="567"/>
        <w:jc w:val="both"/>
        <w:rPr>
          <w:rFonts w:ascii="Times New Roman" w:eastAsia="Arial" w:hAnsi="Times New Roman" w:cs="Times New Roman"/>
          <w:sz w:val="28"/>
          <w:szCs w:val="28"/>
        </w:rPr>
      </w:pPr>
      <w:r w:rsidRPr="002724AB">
        <w:rPr>
          <w:rFonts w:ascii="Times New Roman" w:eastAsia="Arial"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724AB" w:rsidRPr="002724AB" w:rsidRDefault="002724AB" w:rsidP="002724AB">
      <w:pPr>
        <w:autoSpaceDE w:val="0"/>
        <w:autoSpaceDN w:val="0"/>
        <w:adjustRightInd w:val="0"/>
        <w:spacing w:after="0" w:line="240" w:lineRule="auto"/>
        <w:ind w:right="-142" w:firstLine="540"/>
        <w:jc w:val="both"/>
        <w:rPr>
          <w:rFonts w:ascii="Times New Roman" w:hAnsi="Times New Roman" w:cs="Times New Roman"/>
          <w:sz w:val="28"/>
          <w:szCs w:val="28"/>
        </w:rPr>
      </w:pPr>
      <w:r w:rsidRPr="002724AB">
        <w:rPr>
          <w:rFonts w:ascii="Times New Roman" w:hAnsi="Times New Roman" w:cs="Times New Roman"/>
          <w:sz w:val="28"/>
          <w:szCs w:val="28"/>
        </w:rPr>
        <w:t xml:space="preserve">В случае установления в ходе или по результатам </w:t>
      </w:r>
      <w:proofErr w:type="gramStart"/>
      <w:r w:rsidRPr="002724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724AB">
        <w:rPr>
          <w:rFonts w:ascii="Times New Roman" w:hAnsi="Times New Roman" w:cs="Times New Roman"/>
          <w:sz w:val="28"/>
          <w:szCs w:val="28"/>
        </w:rPr>
        <w:t xml:space="preserve"> или преступления заместитель главы </w:t>
      </w:r>
      <w:r w:rsidR="00A2317F">
        <w:rPr>
          <w:rFonts w:ascii="Times New Roman" w:hAnsi="Times New Roman" w:cs="Times New Roman"/>
          <w:sz w:val="28"/>
          <w:szCs w:val="28"/>
        </w:rPr>
        <w:t xml:space="preserve">Беловского муниципального </w:t>
      </w:r>
      <w:r w:rsidRPr="002724AB">
        <w:rPr>
          <w:rFonts w:ascii="Times New Roman" w:hAnsi="Times New Roman" w:cs="Times New Roman"/>
          <w:sz w:val="28"/>
          <w:szCs w:val="28"/>
        </w:rPr>
        <w:t>округа по ЖКХ, строительству, транспорту и дорожной деятельности незамедлительно направляет имеющиеся материалы в органы прокуратуры.</w:t>
      </w:r>
    </w:p>
    <w:p w:rsidR="00320547" w:rsidRPr="00D3330B" w:rsidRDefault="00320547" w:rsidP="00497C28">
      <w:pPr>
        <w:pStyle w:val="ConsPlusNormal1"/>
        <w:ind w:right="-142"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 xml:space="preserve">5.7. </w:t>
      </w:r>
      <w:r w:rsidR="00497C28">
        <w:rPr>
          <w:rFonts w:ascii="Times New Roman" w:hAnsi="Times New Roman" w:cs="Times New Roman"/>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20547" w:rsidRPr="00D3330B" w:rsidRDefault="00320547" w:rsidP="0049720E">
      <w:pPr>
        <w:pStyle w:val="ConsPlusNormal1"/>
        <w:ind w:right="-142" w:firstLine="567"/>
        <w:jc w:val="both"/>
        <w:rPr>
          <w:rFonts w:ascii="Times New Roman" w:hAnsi="Times New Roman" w:cs="Times New Roman"/>
          <w:sz w:val="28"/>
          <w:szCs w:val="28"/>
        </w:rPr>
      </w:pPr>
      <w:proofErr w:type="gramStart"/>
      <w:r w:rsidRPr="00D3330B">
        <w:rPr>
          <w:rFonts w:ascii="Times New Roman" w:hAnsi="Times New Roman" w:cs="Times New Roman"/>
          <w:color w:val="000000" w:themeColor="text1"/>
          <w:sz w:val="28"/>
          <w:szCs w:val="28"/>
        </w:rPr>
        <w:t>Порядок досудебного (внес</w:t>
      </w:r>
      <w:r>
        <w:rPr>
          <w:rFonts w:ascii="Times New Roman" w:hAnsi="Times New Roman" w:cs="Times New Roman"/>
          <w:color w:val="000000" w:themeColor="text1"/>
          <w:sz w:val="28"/>
          <w:szCs w:val="28"/>
        </w:rPr>
        <w:t xml:space="preserve">удебного) обжалования решений и </w:t>
      </w:r>
      <w:r w:rsidRPr="00D3330B">
        <w:rPr>
          <w:rFonts w:ascii="Times New Roman" w:hAnsi="Times New Roman" w:cs="Times New Roman"/>
          <w:color w:val="000000" w:themeColor="text1"/>
          <w:sz w:val="28"/>
          <w:szCs w:val="28"/>
        </w:rPr>
        <w:t>действий (бездействия) уполномоченного</w:t>
      </w:r>
      <w:r>
        <w:rPr>
          <w:rFonts w:ascii="Times New Roman" w:hAnsi="Times New Roman" w:cs="Times New Roman"/>
          <w:color w:val="000000" w:themeColor="text1"/>
          <w:sz w:val="28"/>
          <w:szCs w:val="28"/>
        </w:rPr>
        <w:t xml:space="preserve"> органа,</w:t>
      </w:r>
      <w:r w:rsidR="00497C28">
        <w:rPr>
          <w:rFonts w:ascii="Times New Roman" w:hAnsi="Times New Roman" w:cs="Times New Roman"/>
          <w:color w:val="000000" w:themeColor="text1"/>
          <w:sz w:val="28"/>
          <w:szCs w:val="28"/>
        </w:rPr>
        <w:t xml:space="preserve"> предоставляющего муниципальную услугу, а также</w:t>
      </w:r>
      <w:r>
        <w:rPr>
          <w:rFonts w:ascii="Times New Roman" w:hAnsi="Times New Roman" w:cs="Times New Roman"/>
          <w:color w:val="000000" w:themeColor="text1"/>
          <w:sz w:val="28"/>
          <w:szCs w:val="28"/>
        </w:rPr>
        <w:t xml:space="preserve"> руководителя </w:t>
      </w:r>
      <w:r w:rsidRPr="00D3330B">
        <w:rPr>
          <w:rFonts w:ascii="Times New Roman" w:hAnsi="Times New Roman" w:cs="Times New Roman"/>
          <w:color w:val="000000" w:themeColor="text1"/>
          <w:sz w:val="28"/>
          <w:szCs w:val="28"/>
        </w:rPr>
        <w:t xml:space="preserve">уполномоченного органа либо </w:t>
      </w:r>
      <w:r w:rsidR="00503E2F">
        <w:rPr>
          <w:rFonts w:ascii="Times New Roman" w:hAnsi="Times New Roman" w:cs="Times New Roman"/>
          <w:color w:val="000000" w:themeColor="text1"/>
          <w:sz w:val="28"/>
          <w:szCs w:val="28"/>
        </w:rPr>
        <w:t>специалиста</w:t>
      </w:r>
      <w:r w:rsidRPr="00D3330B">
        <w:rPr>
          <w:rFonts w:ascii="Times New Roman" w:hAnsi="Times New Roman" w:cs="Times New Roman"/>
          <w:color w:val="000000" w:themeColor="text1"/>
          <w:sz w:val="28"/>
          <w:szCs w:val="28"/>
        </w:rPr>
        <w:t xml:space="preserve">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proofErr w:type="gramEnd"/>
      <w:r w:rsidRPr="00D3330B">
        <w:rPr>
          <w:rFonts w:ascii="Times New Roman" w:hAnsi="Times New Roman" w:cs="Times New Roman"/>
          <w:color w:val="000000" w:themeColor="text1"/>
          <w:sz w:val="28"/>
          <w:szCs w:val="28"/>
        </w:rPr>
        <w:t xml:space="preserve"> </w:t>
      </w:r>
      <w:proofErr w:type="gramStart"/>
      <w:r w:rsidRPr="00D3330B">
        <w:rPr>
          <w:rFonts w:ascii="Times New Roman" w:hAnsi="Times New Roman" w:cs="Times New Roman"/>
          <w:color w:val="000000" w:themeColor="text1"/>
          <w:sz w:val="28"/>
          <w:szCs w:val="28"/>
        </w:rPr>
        <w:t xml:space="preserve">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D3330B">
        <w:rPr>
          <w:rFonts w:ascii="Times New Roman" w:hAnsi="Times New Roman" w:cs="Times New Roman"/>
          <w:color w:val="000000" w:themeColor="text1"/>
          <w:sz w:val="28"/>
          <w:szCs w:val="28"/>
        </w:rPr>
        <w:lastRenderedPageBreak/>
        <w:t xml:space="preserve">установленной сфере деятельности, и их должностных лиц, организаций, предусмотренных частью 1.1 статьи 16 Федерального закона </w:t>
      </w:r>
      <w:r w:rsidR="00FD1F47">
        <w:rPr>
          <w:rFonts w:ascii="Times New Roman" w:hAnsi="Times New Roman" w:cs="Times New Roman"/>
          <w:color w:val="000000" w:themeColor="text1"/>
          <w:sz w:val="28"/>
          <w:szCs w:val="28"/>
        </w:rPr>
        <w:t>№ 210-ФЗ</w:t>
      </w:r>
      <w:r w:rsidRPr="00D3330B">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w:t>
      </w:r>
      <w:proofErr w:type="gramEnd"/>
      <w:r w:rsidRPr="00D3330B">
        <w:rPr>
          <w:rFonts w:ascii="Times New Roman" w:hAnsi="Times New Roman" w:cs="Times New Roman"/>
          <w:color w:val="000000" w:themeColor="text1"/>
          <w:sz w:val="28"/>
          <w:szCs w:val="28"/>
        </w:rPr>
        <w:t xml:space="preserve"> </w:t>
      </w:r>
      <w:proofErr w:type="gramStart"/>
      <w:r w:rsidRPr="00D3330B">
        <w:rPr>
          <w:rFonts w:ascii="Times New Roman" w:hAnsi="Times New Roman" w:cs="Times New Roman"/>
          <w:color w:val="000000" w:themeColor="text1"/>
          <w:sz w:val="28"/>
          <w:szCs w:val="28"/>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D3330B">
        <w:rPr>
          <w:rFonts w:ascii="Times New Roman" w:hAnsi="Times New Roman" w:cs="Times New Roman"/>
          <w:sz w:val="28"/>
          <w:szCs w:val="28"/>
        </w:rPr>
        <w:t xml:space="preserve"> </w:t>
      </w:r>
      <w:proofErr w:type="gramEnd"/>
    </w:p>
    <w:p w:rsidR="004A6653" w:rsidRDefault="004A6653" w:rsidP="002724AB">
      <w:pPr>
        <w:tabs>
          <w:tab w:val="right" w:pos="9639"/>
        </w:tabs>
        <w:autoSpaceDE w:val="0"/>
        <w:autoSpaceDN w:val="0"/>
        <w:adjustRightInd w:val="0"/>
        <w:spacing w:after="0"/>
        <w:ind w:firstLine="709"/>
        <w:jc w:val="center"/>
        <w:rPr>
          <w:b/>
        </w:rPr>
      </w:pPr>
    </w:p>
    <w:p w:rsidR="00BD1887" w:rsidRDefault="00BD1887" w:rsidP="00BD1887">
      <w:pPr>
        <w:tabs>
          <w:tab w:val="right" w:pos="9639"/>
        </w:tabs>
        <w:autoSpaceDE w:val="0"/>
        <w:autoSpaceDN w:val="0"/>
        <w:adjustRightInd w:val="0"/>
        <w:spacing w:after="0" w:line="240" w:lineRule="auto"/>
        <w:ind w:firstLine="709"/>
        <w:jc w:val="center"/>
        <w:rPr>
          <w:rFonts w:ascii="Times New Roman" w:hAnsi="Times New Roman" w:cs="Times New Roman"/>
          <w:b/>
          <w:sz w:val="28"/>
          <w:szCs w:val="28"/>
        </w:rPr>
      </w:pPr>
      <w:r w:rsidRPr="00BD1887">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2C4C" w:rsidRPr="00BD1887" w:rsidRDefault="00822C4C" w:rsidP="00BD1887">
      <w:pPr>
        <w:tabs>
          <w:tab w:val="right" w:pos="9639"/>
        </w:tabs>
        <w:autoSpaceDE w:val="0"/>
        <w:autoSpaceDN w:val="0"/>
        <w:adjustRightInd w:val="0"/>
        <w:spacing w:after="0" w:line="240" w:lineRule="auto"/>
        <w:ind w:firstLine="709"/>
        <w:jc w:val="center"/>
        <w:rPr>
          <w:rFonts w:ascii="Times New Roman" w:hAnsi="Times New Roman" w:cs="Times New Roman"/>
          <w:b/>
          <w:sz w:val="28"/>
          <w:szCs w:val="28"/>
        </w:rPr>
      </w:pP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6.1. В соответствии с заключенным соглашением о взаимодействии между</w:t>
      </w:r>
      <w:r>
        <w:rPr>
          <w:rFonts w:ascii="Times New Roman" w:hAnsi="Times New Roman" w:cs="Times New Roman"/>
          <w:sz w:val="28"/>
          <w:szCs w:val="28"/>
        </w:rPr>
        <w:t xml:space="preserve"> </w:t>
      </w:r>
      <w:r w:rsidRPr="00BD1887">
        <w:rPr>
          <w:rFonts w:ascii="Times New Roman" w:hAnsi="Times New Roman" w:cs="Times New Roman"/>
          <w:sz w:val="28"/>
          <w:szCs w:val="28"/>
        </w:rPr>
        <w:t>ГАУ «УМФЦ Кузбасса» и администрацией Беловского муниципального округа об организации предоставления муниципальной услуги,</w:t>
      </w:r>
      <w:r w:rsidRPr="00BD1887">
        <w:rPr>
          <w:rFonts w:ascii="Times New Roman" w:hAnsi="Times New Roman" w:cs="Times New Roman"/>
          <w:b/>
          <w:sz w:val="28"/>
          <w:szCs w:val="28"/>
        </w:rPr>
        <w:t xml:space="preserve"> </w:t>
      </w:r>
      <w:r w:rsidRPr="00BD1887">
        <w:rPr>
          <w:rFonts w:ascii="Times New Roman" w:hAnsi="Times New Roman" w:cs="Times New Roman"/>
          <w:sz w:val="28"/>
          <w:szCs w:val="28"/>
        </w:rPr>
        <w:t>ГАУ «УМФЦ Кузбасса» осуществляет следующие административные процедуры:</w:t>
      </w:r>
    </w:p>
    <w:p w:rsidR="00BD1887" w:rsidRPr="00BD1887" w:rsidRDefault="0049720E"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1</w:t>
      </w:r>
      <w:r w:rsidR="00BD1887" w:rsidRPr="00BD1887">
        <w:rPr>
          <w:rFonts w:ascii="Times New Roman" w:hAnsi="Times New Roman" w:cs="Times New Roman"/>
          <w:sz w:val="28"/>
          <w:szCs w:val="28"/>
        </w:rPr>
        <w:t>) информирование (консультация) по порядку предоставления муниципальной услуги;</w:t>
      </w:r>
    </w:p>
    <w:p w:rsidR="00BD1887" w:rsidRPr="00BD1887" w:rsidRDefault="0049720E"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2</w:t>
      </w:r>
      <w:r w:rsidR="00BD1887" w:rsidRPr="00BD1887">
        <w:rPr>
          <w:rFonts w:ascii="Times New Roman" w:hAnsi="Times New Roman" w:cs="Times New Roman"/>
          <w:sz w:val="28"/>
          <w:szCs w:val="28"/>
        </w:rPr>
        <w:t>)  прием и регистрация заявления и документов от заявителя для получения муниципальной услуги;</w:t>
      </w:r>
    </w:p>
    <w:p w:rsidR="00BD1887" w:rsidRPr="00BD1887" w:rsidRDefault="0049720E"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3</w:t>
      </w:r>
      <w:r w:rsidR="00BD1887" w:rsidRPr="00BD1887">
        <w:rPr>
          <w:rFonts w:ascii="Times New Roman" w:hAnsi="Times New Roman" w:cs="Times New Roman"/>
          <w:sz w:val="28"/>
          <w:szCs w:val="28"/>
        </w:rPr>
        <w:t>) составление и выдача заявителю документов на бумажном носителе, подтверждающих содержание электронных документов, направленных в ГАУ «УМФЦ Кузбасса»  по результатам предоставления муниципальной услуги.</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 xml:space="preserve">6.2 Осуществление административной процедуры «Информирование (консультация) по порядку предоставления муниципальной услуги». </w:t>
      </w:r>
    </w:p>
    <w:p w:rsidR="00BD1887" w:rsidRPr="00BD1887" w:rsidRDefault="00BD1887" w:rsidP="00BD1887">
      <w:pPr>
        <w:tabs>
          <w:tab w:val="left" w:pos="709"/>
        </w:tabs>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6.2.1. Административную процедуру «Информирование (консультация) по порядку предоставления муниципальной услуги» осуществляет сотрудник ГАУ «УМФЦ Кузбасса», ответственный за информирование по порядку предоставления муниципальной услуги. Сотрудник ГАУ «УМФЦ Кузбасса» обеспечивает информационную поддержку заявителя при личном обращении заявителя в ГАУ «УМФЦ Кузбасса», в организации, привлекаемые к реализации функций ГАУ «УМФЦ Кузбасса» (далее – привлекаемые организации) или при обращении в центр телефонного обслуживания ГАУ «УМФЦ Кузбасса» по следующим вопросам:</w:t>
      </w:r>
    </w:p>
    <w:p w:rsidR="00BD1887" w:rsidRPr="00BD1887" w:rsidRDefault="00D17BF9" w:rsidP="00BD1887">
      <w:pPr>
        <w:pStyle w:val="aa"/>
        <w:spacing w:after="0"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1</w:t>
      </w:r>
      <w:r w:rsidR="00BD1887" w:rsidRPr="00BD1887">
        <w:rPr>
          <w:rFonts w:ascii="Times New Roman" w:hAnsi="Times New Roman" w:cs="Times New Roman"/>
          <w:sz w:val="28"/>
          <w:szCs w:val="28"/>
        </w:rPr>
        <w:t>) срок предоставления муниципальной услуги;</w:t>
      </w:r>
    </w:p>
    <w:p w:rsidR="00BD1887" w:rsidRPr="00BD1887" w:rsidRDefault="00D17BF9" w:rsidP="00BD1887">
      <w:pPr>
        <w:pStyle w:val="aa"/>
        <w:spacing w:after="0"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2</w:t>
      </w:r>
      <w:r w:rsidR="00BD1887" w:rsidRPr="00BD1887">
        <w:rPr>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BD1887" w:rsidRPr="00BD1887" w:rsidRDefault="00D17BF9"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3</w:t>
      </w:r>
      <w:r w:rsidR="00BD1887" w:rsidRPr="00BD1887">
        <w:rPr>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D1887" w:rsidRPr="00BD1887" w:rsidRDefault="00D17BF9"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BD1887" w:rsidRPr="00BD1887">
        <w:rPr>
          <w:rFonts w:ascii="Times New Roman" w:hAnsi="Times New Roman" w:cs="Times New Roman"/>
          <w:sz w:val="28"/>
          <w:szCs w:val="28"/>
        </w:rPr>
        <w:t>) порядок обжалования действий (бездействия) специалистов уполномоченного органа, а также решений администрации, ГАУ «УМФЦ Кузбасса</w:t>
      </w:r>
      <w:r>
        <w:rPr>
          <w:rFonts w:ascii="Times New Roman" w:hAnsi="Times New Roman" w:cs="Times New Roman"/>
          <w:sz w:val="28"/>
          <w:szCs w:val="28"/>
        </w:rPr>
        <w:t>»</w:t>
      </w:r>
      <w:r w:rsidR="00BD1887" w:rsidRPr="00BD1887">
        <w:rPr>
          <w:rFonts w:ascii="Times New Roman" w:hAnsi="Times New Roman" w:cs="Times New Roman"/>
          <w:sz w:val="28"/>
          <w:szCs w:val="28"/>
        </w:rPr>
        <w:t>, сотрудников ГАУ «УМФЦ Кузбасса</w:t>
      </w:r>
      <w:r>
        <w:rPr>
          <w:rFonts w:ascii="Times New Roman" w:hAnsi="Times New Roman" w:cs="Times New Roman"/>
          <w:sz w:val="28"/>
          <w:szCs w:val="28"/>
        </w:rPr>
        <w:t>»</w:t>
      </w:r>
      <w:r w:rsidR="00BD1887" w:rsidRPr="00BD1887">
        <w:rPr>
          <w:rFonts w:ascii="Times New Roman" w:hAnsi="Times New Roman" w:cs="Times New Roman"/>
          <w:sz w:val="28"/>
          <w:szCs w:val="28"/>
        </w:rPr>
        <w:t>;</w:t>
      </w:r>
    </w:p>
    <w:p w:rsidR="00BD1887" w:rsidRPr="00BD1887" w:rsidRDefault="00937AF0"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5</w:t>
      </w:r>
      <w:r w:rsidR="00BD1887" w:rsidRPr="00BD1887">
        <w:rPr>
          <w:rFonts w:ascii="Times New Roman" w:hAnsi="Times New Roman" w:cs="Times New Roman"/>
          <w:sz w:val="28"/>
          <w:szCs w:val="28"/>
        </w:rPr>
        <w:t>) информацию о предусмотренной законодательством Российской Федерации ответственности специалистов уполномоченного органа, сотрудников ГАУ «УМФЦ Кузбасса</w:t>
      </w:r>
      <w:r>
        <w:rPr>
          <w:rFonts w:ascii="Times New Roman" w:hAnsi="Times New Roman" w:cs="Times New Roman"/>
          <w:sz w:val="28"/>
          <w:szCs w:val="28"/>
        </w:rPr>
        <w:t>»</w:t>
      </w:r>
      <w:r w:rsidR="00BD1887" w:rsidRPr="00BD1887">
        <w:rPr>
          <w:rFonts w:ascii="Times New Roman" w:hAnsi="Times New Roman" w:cs="Times New Roman"/>
          <w:sz w:val="28"/>
          <w:szCs w:val="28"/>
        </w:rPr>
        <w:t>, сотрудников привлекаемых организаций, за нарушение порядка предоставления муниципальной услуги;</w:t>
      </w:r>
    </w:p>
    <w:p w:rsidR="00BD1887" w:rsidRPr="00BD1887" w:rsidRDefault="00937AF0"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6</w:t>
      </w:r>
      <w:r w:rsidR="00BD1887" w:rsidRPr="00BD1887">
        <w:rPr>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специалистами уполномоченного органа, сотрудниками ГАУ «УМФЦ Кузбасса», сотрудниками привлекаемых организаций обязанностей, предусмотренных законодательством Российской Федерации;</w:t>
      </w:r>
    </w:p>
    <w:p w:rsidR="00BD1887" w:rsidRPr="00BD1887" w:rsidRDefault="00937AF0"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7</w:t>
      </w:r>
      <w:r w:rsidR="00BD1887" w:rsidRPr="00BD1887">
        <w:rPr>
          <w:rFonts w:ascii="Times New Roman" w:hAnsi="Times New Roman" w:cs="Times New Roman"/>
          <w:sz w:val="28"/>
          <w:szCs w:val="28"/>
        </w:rPr>
        <w:t>) режим работы и адреса иных ГАУ «УМФЦ Кузбасса» и привлекаемых организаций, находящихся на территории Кемеровской области - Кузбасса;</w:t>
      </w:r>
    </w:p>
    <w:p w:rsidR="00BD1887" w:rsidRPr="00BD1887" w:rsidRDefault="00937AF0"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8</w:t>
      </w:r>
      <w:r w:rsidR="00BD1887" w:rsidRPr="00BD1887">
        <w:rPr>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6.3.</w:t>
      </w:r>
      <w:r w:rsidRPr="00BD1887">
        <w:rPr>
          <w:rFonts w:ascii="Times New Roman" w:hAnsi="Times New Roman" w:cs="Times New Roman"/>
          <w:sz w:val="28"/>
          <w:szCs w:val="28"/>
        </w:rPr>
        <w:tab/>
        <w:t>Осуществление административной процедуры «Прием и регистрация заявления и документов заявителя для получения муниципальной услуги».</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6.3.1. Административную процедуру «Прием и регистрация заявления и документов» осуществляет сотрудник ГАУ «УМФЦ Кузбасса», ответственный за прием и регистрацию заявления и документов.</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6.3.2. При личном обращении заявителя за предоставлением муниципальной услуги, сотрудник ГАУ «УМФЦ Кузбасса», принимающий заявление и необходимые документы, должен удостовериться в личности заявителя. Сотрудник приема ГАУ «УМФЦ Кузбасса»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D1887" w:rsidRPr="00BD1887" w:rsidRDefault="008E2EEB"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1</w:t>
      </w:r>
      <w:r w:rsidR="00BD1887" w:rsidRPr="00BD1887">
        <w:rPr>
          <w:rFonts w:ascii="Times New Roman" w:hAnsi="Times New Roman" w:cs="Times New Roman"/>
          <w:sz w:val="28"/>
          <w:szCs w:val="28"/>
        </w:rPr>
        <w:t>) в случае наличия оснований для отказа в приеме документов, определенных в пункте 2.9 настоящего административного регламента, уведомляет заявителя о возможности получения отказа в предоставлении муниципальной услуги</w:t>
      </w:r>
      <w:r w:rsidR="00276B73">
        <w:rPr>
          <w:rFonts w:ascii="Times New Roman" w:hAnsi="Times New Roman" w:cs="Times New Roman"/>
          <w:sz w:val="28"/>
          <w:szCs w:val="28"/>
        </w:rPr>
        <w:t>;</w:t>
      </w:r>
    </w:p>
    <w:p w:rsidR="00BD1887" w:rsidRPr="00BD1887" w:rsidRDefault="008E2EEB"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2</w:t>
      </w:r>
      <w:r w:rsidR="00BD1887" w:rsidRPr="00BD1887">
        <w:rPr>
          <w:rFonts w:ascii="Times New Roman" w:hAnsi="Times New Roman" w:cs="Times New Roman"/>
          <w:sz w:val="28"/>
          <w:szCs w:val="28"/>
        </w:rPr>
        <w:t>) если заявитель настаивает на приеме документов, сотрудник ГАУ «УМФЦ Кузбасса» делает в расписке отметку «принято по требованию».</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6.3.3. Сотрудник ГАУ «УМФЦ Кузбасса» создает и регистрирует заявление в электронном виде с использованием автоматизированной информационной системы ГАУ «УМФЦ Кузбасса</w:t>
      </w:r>
      <w:r w:rsidR="00E60199">
        <w:rPr>
          <w:rFonts w:ascii="Times New Roman" w:hAnsi="Times New Roman" w:cs="Times New Roman"/>
          <w:sz w:val="28"/>
          <w:szCs w:val="28"/>
        </w:rPr>
        <w:t>»</w:t>
      </w:r>
      <w:r w:rsidRPr="00BD1887">
        <w:rPr>
          <w:rFonts w:ascii="Times New Roman" w:hAnsi="Times New Roman" w:cs="Times New Roman"/>
          <w:sz w:val="28"/>
          <w:szCs w:val="28"/>
        </w:rPr>
        <w:t xml:space="preserve"> (далее – АИС ГАУ «УМФЦ Кузбасса»). </w:t>
      </w:r>
      <w:proofErr w:type="gramStart"/>
      <w:r w:rsidRPr="00BD1887">
        <w:rPr>
          <w:rFonts w:ascii="Times New Roman" w:hAnsi="Times New Roman" w:cs="Times New Roman"/>
          <w:sz w:val="28"/>
          <w:szCs w:val="28"/>
        </w:rPr>
        <w:t xml:space="preserve">Сотрудник ГАУ «УМФЦ Кузбасса» формирует и распечатывает 1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ГАУ «УМФЦ Кузбасса», где оно было принято, даты регистрации в АИС ГАУ «УМФЦ Кузбасса», своей должности, ФИО, и </w:t>
      </w:r>
      <w:r w:rsidRPr="00BD1887">
        <w:rPr>
          <w:rFonts w:ascii="Times New Roman" w:hAnsi="Times New Roman" w:cs="Times New Roman"/>
          <w:sz w:val="28"/>
          <w:szCs w:val="28"/>
        </w:rPr>
        <w:lastRenderedPageBreak/>
        <w:t>предлагает заявителю самостоятельно проверить информацию, указанную в заявлении, и расписаться.</w:t>
      </w:r>
      <w:proofErr w:type="gramEnd"/>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 xml:space="preserve">6.3.4. </w:t>
      </w:r>
      <w:proofErr w:type="gramStart"/>
      <w:r w:rsidRPr="00BD1887">
        <w:rPr>
          <w:rFonts w:ascii="Times New Roman" w:hAnsi="Times New Roman" w:cs="Times New Roman"/>
          <w:sz w:val="28"/>
          <w:szCs w:val="28"/>
        </w:rPr>
        <w:t>Сотрудник ГАУ «УМФЦ Кузбасса» формирует и распечатывает 1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BD1887">
        <w:rPr>
          <w:rFonts w:ascii="Times New Roman" w:hAnsi="Times New Roman" w:cs="Times New Roman"/>
          <w:sz w:val="28"/>
          <w:szCs w:val="28"/>
        </w:rPr>
        <w:t xml:space="preserve"> заявителем в соответствии с требованиями настоящего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6.3.5. Принятые у заявителя документы, заявление и расписка передаются в электронном виде в уполномоченный орган по защищенным каналам связи.</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Не подлежат сканированию и передаются на бумажных носителях в уполномоченный орган документы, размер которых превышает размер листа формата A4.</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ГАУ «УМФЦ Кузбасса» по результатам предоставления муниципальной услуги».</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ГАУ «УМФЦ Кузбасса» по результатам предоставления муниципальной услуги» осуществляет сотрудник ГАУ «УМФЦ Кузбасса», ответственный за выдачу результата предоставления муниципальной услуги.</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6.4.2. При личном обращении заявителя за получением результата муниципальной услуги, сотрудник ГАУ «УМФЦ Кузбасса» должен удостовериться в личности заявителя.</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6.4.3. Сотрудник ГАУ «УМФЦ Кузбасса»  осуществляет составление, заверение и выдачу документов на бумажных носителях, подтверждающих содержание электронных документов, при этом сотрудник ГАУ «УМФЦ Кузбасса»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D1887" w:rsidRPr="00BD1887" w:rsidRDefault="00D42F5F"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1</w:t>
      </w:r>
      <w:r w:rsidR="00BD1887" w:rsidRPr="00BD1887">
        <w:rPr>
          <w:rFonts w:ascii="Times New Roman" w:hAnsi="Times New Roman" w:cs="Times New Roman"/>
          <w:sz w:val="28"/>
          <w:szCs w:val="28"/>
        </w:rPr>
        <w:t xml:space="preserve">) проверку действительности электронной подписи специалиста уполномоченного органа, подписавшего электронный документ, полученный ГАУ «УМФЦ Кузбасса» по результатам предоставления муниципальной услуги; </w:t>
      </w:r>
    </w:p>
    <w:p w:rsidR="00BD1887" w:rsidRPr="00BD1887" w:rsidRDefault="00D42F5F"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2</w:t>
      </w:r>
      <w:r w:rsidR="00BD1887" w:rsidRPr="00BD1887">
        <w:rPr>
          <w:rFonts w:ascii="Times New Roman" w:hAnsi="Times New Roman" w:cs="Times New Roman"/>
          <w:sz w:val="28"/>
          <w:szCs w:val="28"/>
        </w:rPr>
        <w:t xml:space="preserve">) изготовление, </w:t>
      </w:r>
      <w:proofErr w:type="gramStart"/>
      <w:r w:rsidR="00BD1887" w:rsidRPr="00BD1887">
        <w:rPr>
          <w:rFonts w:ascii="Times New Roman" w:hAnsi="Times New Roman" w:cs="Times New Roman"/>
          <w:sz w:val="28"/>
          <w:szCs w:val="28"/>
        </w:rPr>
        <w:t>заверение экземпляра</w:t>
      </w:r>
      <w:proofErr w:type="gramEnd"/>
      <w:r w:rsidR="00BD1887" w:rsidRPr="00BD1887">
        <w:rPr>
          <w:rFonts w:ascii="Times New Roman" w:hAnsi="Times New Roman" w:cs="Times New Roman"/>
          <w:sz w:val="28"/>
          <w:szCs w:val="28"/>
        </w:rPr>
        <w:t xml:space="preserve"> электронного документа на бумажном носителе с использованием печати ГАУ «УМФЦ Кузбасса» (в </w:t>
      </w:r>
      <w:r w:rsidR="00BD1887" w:rsidRPr="00BD1887">
        <w:rPr>
          <w:rFonts w:ascii="Times New Roman" w:hAnsi="Times New Roman" w:cs="Times New Roman"/>
          <w:sz w:val="28"/>
          <w:szCs w:val="28"/>
        </w:rPr>
        <w:lastRenderedPageBreak/>
        <w:t xml:space="preserve">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D1887" w:rsidRPr="00BD1887" w:rsidRDefault="00D42F5F" w:rsidP="00BD1887">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3</w:t>
      </w:r>
      <w:r w:rsidR="00BD1887" w:rsidRPr="00BD1887">
        <w:rPr>
          <w:rFonts w:ascii="Times New Roman" w:hAnsi="Times New Roman" w:cs="Times New Roman"/>
          <w:sz w:val="28"/>
          <w:szCs w:val="28"/>
        </w:rPr>
        <w:t>) учет выдачи экземпляров электронных документов на бумажном носителе.</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z w:val="28"/>
          <w:szCs w:val="28"/>
        </w:rPr>
        <w:t>6.4.4. Сотрудник ГАУ «УМФЦ Кузбасса» передает документы, являющиеся результатом предоставления муниципальной услуги, заявителю и предлагает ознакомиться с ними.</w:t>
      </w:r>
    </w:p>
    <w:p w:rsidR="00BD1887" w:rsidRPr="00BD1887" w:rsidRDefault="00BD1887" w:rsidP="00BD1887">
      <w:pPr>
        <w:spacing w:after="0" w:line="240" w:lineRule="auto"/>
        <w:ind w:right="-142" w:firstLine="567"/>
        <w:jc w:val="both"/>
        <w:rPr>
          <w:rFonts w:ascii="Times New Roman" w:hAnsi="Times New Roman" w:cs="Times New Roman"/>
          <w:spacing w:val="2"/>
          <w:sz w:val="28"/>
          <w:szCs w:val="28"/>
        </w:rPr>
      </w:pPr>
      <w:r w:rsidRPr="00BD1887">
        <w:rPr>
          <w:rFonts w:ascii="Times New Roman" w:hAnsi="Times New Roman" w:cs="Times New Roman"/>
          <w:spacing w:val="2"/>
          <w:sz w:val="28"/>
          <w:szCs w:val="28"/>
        </w:rPr>
        <w:t xml:space="preserve">6.5.  </w:t>
      </w:r>
      <w:proofErr w:type="gramStart"/>
      <w:r w:rsidRPr="00BD1887">
        <w:rPr>
          <w:rFonts w:ascii="Times New Roman" w:hAnsi="Times New Roman" w:cs="Times New Roman"/>
          <w:spacing w:val="2"/>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D1887">
        <w:rPr>
          <w:rFonts w:ascii="Times New Roman" w:hAnsi="Times New Roman" w:cs="Times New Roman"/>
          <w:spacing w:val="2"/>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Pr="00BD1887">
        <w:rPr>
          <w:rFonts w:ascii="Times New Roman" w:hAnsi="Times New Roman" w:cs="Times New Roman"/>
          <w:sz w:val="28"/>
          <w:szCs w:val="28"/>
        </w:rPr>
        <w:t xml:space="preserve">ГАУ «УМФЦ Кузбасса» </w:t>
      </w:r>
      <w:r w:rsidRPr="00BD1887">
        <w:rPr>
          <w:rFonts w:ascii="Times New Roman" w:hAnsi="Times New Roman" w:cs="Times New Roman"/>
          <w:spacing w:val="2"/>
          <w:sz w:val="28"/>
          <w:szCs w:val="28"/>
        </w:rPr>
        <w:t xml:space="preserve"> не предусмотрены.</w:t>
      </w:r>
    </w:p>
    <w:p w:rsidR="00BD1887" w:rsidRPr="00BD1887" w:rsidRDefault="00BD1887" w:rsidP="00BD1887">
      <w:pPr>
        <w:spacing w:after="0" w:line="240" w:lineRule="auto"/>
        <w:ind w:right="-142" w:firstLine="567"/>
        <w:jc w:val="both"/>
        <w:rPr>
          <w:rFonts w:ascii="Times New Roman" w:hAnsi="Times New Roman" w:cs="Times New Roman"/>
          <w:sz w:val="28"/>
          <w:szCs w:val="28"/>
        </w:rPr>
      </w:pPr>
      <w:r w:rsidRPr="00BD1887">
        <w:rPr>
          <w:rFonts w:ascii="Times New Roman" w:hAnsi="Times New Roman" w:cs="Times New Roman"/>
          <w:spacing w:val="2"/>
          <w:sz w:val="28"/>
          <w:szCs w:val="28"/>
        </w:rPr>
        <w:t xml:space="preserve">6.6.  Досудебное  (внесудебное)  обжалование  решений  и  действий  (бездействия)  </w:t>
      </w:r>
      <w:r w:rsidRPr="00BD1887">
        <w:rPr>
          <w:rFonts w:ascii="Times New Roman" w:hAnsi="Times New Roman" w:cs="Times New Roman"/>
          <w:sz w:val="28"/>
          <w:szCs w:val="28"/>
        </w:rPr>
        <w:t>ГАУ «УМФЦ Кузбасса»</w:t>
      </w:r>
      <w:r w:rsidRPr="00BD1887">
        <w:rPr>
          <w:rFonts w:ascii="Times New Roman" w:hAnsi="Times New Roman" w:cs="Times New Roman"/>
          <w:spacing w:val="2"/>
          <w:sz w:val="28"/>
          <w:szCs w:val="28"/>
        </w:rPr>
        <w:t xml:space="preserve">, сотрудника  </w:t>
      </w:r>
      <w:r w:rsidRPr="00BD1887">
        <w:rPr>
          <w:rFonts w:ascii="Times New Roman" w:hAnsi="Times New Roman" w:cs="Times New Roman"/>
          <w:sz w:val="28"/>
          <w:szCs w:val="28"/>
        </w:rPr>
        <w:t xml:space="preserve">ГАУ «УМФЦ Кузбасса» </w:t>
      </w:r>
      <w:r w:rsidRPr="00BD1887">
        <w:rPr>
          <w:rFonts w:ascii="Times New Roman" w:hAnsi="Times New Roman" w:cs="Times New Roman"/>
          <w:spacing w:val="2"/>
          <w:sz w:val="28"/>
          <w:szCs w:val="28"/>
        </w:rPr>
        <w:t xml:space="preserve">  осуществляется  в  порядке,  предусмотренном  разделом 5  настоящего административного регламента</w:t>
      </w:r>
    </w:p>
    <w:p w:rsidR="000322AD" w:rsidRDefault="000322AD" w:rsidP="00BD1887">
      <w:pPr>
        <w:widowControl w:val="0"/>
        <w:autoSpaceDE w:val="0"/>
        <w:autoSpaceDN w:val="0"/>
        <w:adjustRightInd w:val="0"/>
        <w:spacing w:after="0" w:line="240" w:lineRule="auto"/>
        <w:jc w:val="right"/>
        <w:rPr>
          <w:rFonts w:ascii="Times New Roman" w:hAnsi="Times New Roman" w:cs="Times New Roman"/>
          <w:sz w:val="24"/>
          <w:szCs w:val="24"/>
        </w:rPr>
      </w:pPr>
    </w:p>
    <w:p w:rsidR="00407C3A" w:rsidRDefault="00407C3A">
      <w:pPr>
        <w:rPr>
          <w:rFonts w:ascii="Times New Roman" w:hAnsi="Times New Roman" w:cs="Times New Roman"/>
          <w:sz w:val="24"/>
          <w:szCs w:val="24"/>
        </w:rPr>
      </w:pPr>
      <w:r>
        <w:rPr>
          <w:rFonts w:ascii="Times New Roman" w:hAnsi="Times New Roman" w:cs="Times New Roman"/>
          <w:sz w:val="24"/>
          <w:szCs w:val="24"/>
        </w:rPr>
        <w:br w:type="page"/>
      </w:r>
    </w:p>
    <w:p w:rsidR="006F298D" w:rsidRDefault="009E7CFD" w:rsidP="0021453E">
      <w:pPr>
        <w:spacing w:line="240" w:lineRule="auto"/>
        <w:jc w:val="right"/>
        <w:rPr>
          <w:rFonts w:ascii="Times New Roman" w:hAnsi="Times New Roman" w:cs="Times New Roman"/>
          <w:b/>
          <w:u w:val="single"/>
        </w:rPr>
      </w:pPr>
      <w:r w:rsidRPr="009E7CFD">
        <w:rPr>
          <w:rFonts w:ascii="Times New Roman" w:hAnsi="Times New Roman" w:cs="Times New Roman"/>
          <w:sz w:val="24"/>
          <w:szCs w:val="24"/>
        </w:rPr>
        <w:lastRenderedPageBreak/>
        <w:t xml:space="preserve"> </w:t>
      </w:r>
      <w:r w:rsidR="006F298D" w:rsidRPr="009E7CFD">
        <w:rPr>
          <w:rFonts w:ascii="Times New Roman" w:hAnsi="Times New Roman" w:cs="Times New Roman"/>
          <w:sz w:val="24"/>
          <w:szCs w:val="24"/>
        </w:rPr>
        <w:t xml:space="preserve">Приложение 1                                                                                                                                                    </w:t>
      </w:r>
      <w:r w:rsidR="00B448BD" w:rsidRPr="009E7CFD">
        <w:rPr>
          <w:rFonts w:ascii="Times New Roman" w:hAnsi="Times New Roman" w:cs="Times New Roman"/>
          <w:sz w:val="24"/>
          <w:szCs w:val="24"/>
        </w:rPr>
        <w:t>к</w:t>
      </w:r>
      <w:r w:rsidR="006F298D" w:rsidRPr="009E7CFD">
        <w:rPr>
          <w:rFonts w:ascii="Times New Roman" w:hAnsi="Times New Roman" w:cs="Times New Roman"/>
          <w:sz w:val="24"/>
          <w:szCs w:val="24"/>
        </w:rPr>
        <w:t xml:space="preserve"> административному регламенту                                                                                                                </w:t>
      </w:r>
      <w:r w:rsidR="00DB0902">
        <w:rPr>
          <w:rFonts w:ascii="Times New Roman" w:hAnsi="Times New Roman" w:cs="Times New Roman"/>
          <w:sz w:val="24"/>
          <w:szCs w:val="24"/>
        </w:rPr>
        <w:t>предоставления</w:t>
      </w:r>
      <w:r w:rsidR="006F298D" w:rsidRPr="009E7CFD">
        <w:rPr>
          <w:rFonts w:ascii="Times New Roman" w:hAnsi="Times New Roman" w:cs="Times New Roman"/>
          <w:sz w:val="24"/>
          <w:szCs w:val="24"/>
        </w:rPr>
        <w:t xml:space="preserve"> муниципальной услуги                                                                                </w:t>
      </w:r>
      <w:r w:rsidR="00825078">
        <w:rPr>
          <w:rFonts w:ascii="Times New Roman" w:hAnsi="Times New Roman" w:cs="Times New Roman"/>
          <w:sz w:val="24"/>
          <w:szCs w:val="24"/>
        </w:rPr>
        <w:t xml:space="preserve">                               «</w:t>
      </w:r>
      <w:r w:rsidR="006F298D" w:rsidRPr="009E7CFD">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25078">
        <w:rPr>
          <w:rFonts w:ascii="Times New Roman" w:hAnsi="Times New Roman" w:cs="Times New Roman"/>
          <w:sz w:val="24"/>
          <w:szCs w:val="24"/>
        </w:rPr>
        <w:t>»</w:t>
      </w:r>
      <w:bookmarkStart w:id="4" w:name="Par310"/>
      <w:bookmarkEnd w:id="4"/>
      <w:r w:rsidR="0021453E">
        <w:rPr>
          <w:rFonts w:ascii="Times New Roman" w:hAnsi="Times New Roman" w:cs="Times New Roman"/>
          <w:b/>
          <w:u w:val="single"/>
        </w:rPr>
        <w:t xml:space="preserve"> </w:t>
      </w:r>
    </w:p>
    <w:p w:rsidR="006F298D" w:rsidRPr="002A70E1" w:rsidRDefault="006F298D" w:rsidP="0021453E">
      <w:pPr>
        <w:spacing w:after="0" w:line="240" w:lineRule="auto"/>
        <w:jc w:val="right"/>
        <w:rPr>
          <w:rFonts w:ascii="Times New Roman" w:hAnsi="Times New Roman" w:cs="Times New Roman"/>
          <w:b/>
          <w:u w:val="single"/>
        </w:rPr>
      </w:pPr>
      <w:r w:rsidRPr="002A70E1">
        <w:rPr>
          <w:rFonts w:ascii="Times New Roman" w:hAnsi="Times New Roman" w:cs="Times New Roman"/>
          <w:u w:val="single"/>
        </w:rPr>
        <w:t xml:space="preserve">администрация Беловского муниципального  </w:t>
      </w:r>
      <w:r w:rsidR="00841227">
        <w:rPr>
          <w:rFonts w:ascii="Times New Roman" w:hAnsi="Times New Roman" w:cs="Times New Roman"/>
          <w:u w:val="single"/>
        </w:rPr>
        <w:t>округа</w:t>
      </w:r>
      <w:r w:rsidRPr="007C1E5A">
        <w:rPr>
          <w:rFonts w:ascii="Times New Roman" w:hAnsi="Times New Roman" w:cs="Times New Roman"/>
          <w:b/>
          <w:u w:val="single"/>
        </w:rPr>
        <w:t xml:space="preserve">                                        </w:t>
      </w:r>
      <w:r>
        <w:rPr>
          <w:rFonts w:ascii="Times New Roman" w:hAnsi="Times New Roman" w:cs="Times New Roman"/>
          <w:b/>
          <w:u w:val="single"/>
        </w:rPr>
        <w:t xml:space="preserve">                                          </w:t>
      </w:r>
      <w:r w:rsidRPr="007C1E5A">
        <w:rPr>
          <w:rFonts w:ascii="Times New Roman" w:hAnsi="Times New Roman" w:cs="Times New Roman"/>
          <w:sz w:val="18"/>
        </w:rPr>
        <w:t>(орган, уполномоченный выдавать разрешение)</w:t>
      </w:r>
    </w:p>
    <w:p w:rsidR="0021453E" w:rsidRDefault="006F298D" w:rsidP="0021453E">
      <w:pPr>
        <w:spacing w:line="240" w:lineRule="auto"/>
        <w:jc w:val="center"/>
        <w:rPr>
          <w:rFonts w:ascii="Times New Roman" w:hAnsi="Times New Roman" w:cs="Times New Roman"/>
          <w:b/>
          <w:sz w:val="24"/>
          <w:szCs w:val="24"/>
          <w:u w:val="single"/>
        </w:rPr>
      </w:pPr>
      <w:proofErr w:type="gramStart"/>
      <w:r w:rsidRPr="00BE201B">
        <w:rPr>
          <w:rFonts w:ascii="Times New Roman" w:hAnsi="Times New Roman" w:cs="Times New Roman"/>
          <w:b/>
          <w:sz w:val="24"/>
          <w:szCs w:val="24"/>
        </w:rPr>
        <w:t>З</w:t>
      </w:r>
      <w:proofErr w:type="gramEnd"/>
      <w:r w:rsidRPr="00BE201B">
        <w:rPr>
          <w:rFonts w:ascii="Times New Roman" w:hAnsi="Times New Roman" w:cs="Times New Roman"/>
          <w:b/>
          <w:sz w:val="24"/>
          <w:szCs w:val="24"/>
        </w:rPr>
        <w:t xml:space="preserve"> А Я В Л Е Н И Е</w:t>
      </w:r>
    </w:p>
    <w:p w:rsidR="006F298D" w:rsidRPr="00BE201B" w:rsidRDefault="006F298D" w:rsidP="0021453E">
      <w:pPr>
        <w:spacing w:line="240" w:lineRule="auto"/>
        <w:jc w:val="center"/>
        <w:rPr>
          <w:rFonts w:ascii="Times New Roman" w:hAnsi="Times New Roman" w:cs="Times New Roman"/>
        </w:rPr>
      </w:pPr>
      <w:r w:rsidRPr="00BE201B">
        <w:rPr>
          <w:rFonts w:ascii="Times New Roman" w:hAnsi="Times New Roman" w:cs="Times New Roman"/>
        </w:rPr>
        <w:t xml:space="preserve">Прошу выдать                     </w:t>
      </w:r>
    </w:p>
    <w:p w:rsidR="0021453E" w:rsidRDefault="006F298D" w:rsidP="0021453E">
      <w:pPr>
        <w:tabs>
          <w:tab w:val="right" w:pos="9072"/>
        </w:tabs>
        <w:spacing w:line="240" w:lineRule="auto"/>
        <w:rPr>
          <w:rFonts w:ascii="Times New Roman" w:hAnsi="Times New Roman" w:cs="Times New Roman"/>
          <w:sz w:val="16"/>
          <w:szCs w:val="16"/>
        </w:rPr>
      </w:pPr>
      <w:r w:rsidRPr="007C1E5A">
        <w:rPr>
          <w:rFonts w:ascii="Times New Roman" w:hAnsi="Times New Roman" w:cs="Times New Roman"/>
          <w:sz w:val="16"/>
          <w:szCs w:val="16"/>
        </w:rPr>
        <w:t xml:space="preserve">                                                                        (Ф.И.О.)</w:t>
      </w:r>
      <w:r w:rsidR="0021453E">
        <w:rPr>
          <w:rFonts w:ascii="Times New Roman" w:hAnsi="Times New Roman" w:cs="Times New Roman"/>
          <w:sz w:val="16"/>
          <w:szCs w:val="16"/>
        </w:rPr>
        <w:tab/>
      </w:r>
    </w:p>
    <w:p w:rsidR="006F298D" w:rsidRPr="00BE201B" w:rsidRDefault="006F298D" w:rsidP="0021453E">
      <w:pPr>
        <w:tabs>
          <w:tab w:val="right" w:pos="9072"/>
        </w:tabs>
        <w:spacing w:line="240" w:lineRule="auto"/>
        <w:rPr>
          <w:rFonts w:ascii="Times New Roman" w:hAnsi="Times New Roman" w:cs="Times New Roman"/>
        </w:rPr>
      </w:pPr>
      <w:r w:rsidRPr="00BE201B">
        <w:rPr>
          <w:rFonts w:ascii="Times New Roman" w:hAnsi="Times New Roman" w:cs="Times New Roman"/>
        </w:rPr>
        <w:t xml:space="preserve">Паспорт:  серия ______________ </w:t>
      </w:r>
      <w:proofErr w:type="spellStart"/>
      <w:r w:rsidRPr="00BE201B">
        <w:rPr>
          <w:rFonts w:ascii="Times New Roman" w:hAnsi="Times New Roman" w:cs="Times New Roman"/>
        </w:rPr>
        <w:t>номер_________________________Выдан</w:t>
      </w:r>
      <w:proofErr w:type="spellEnd"/>
      <w:r w:rsidRPr="00BE201B">
        <w:rPr>
          <w:rFonts w:ascii="Times New Roman" w:hAnsi="Times New Roman" w:cs="Times New Roman"/>
        </w:rPr>
        <w:t>____</w:t>
      </w:r>
      <w:r>
        <w:rPr>
          <w:rFonts w:ascii="Times New Roman" w:hAnsi="Times New Roman" w:cs="Times New Roman"/>
        </w:rPr>
        <w:t>_________</w:t>
      </w:r>
      <w:r w:rsidRPr="00BE201B">
        <w:rPr>
          <w:rFonts w:ascii="Times New Roman" w:hAnsi="Times New Roman" w:cs="Times New Roman"/>
        </w:rPr>
        <w:t>_______</w:t>
      </w:r>
    </w:p>
    <w:p w:rsidR="006F298D" w:rsidRPr="00B45DDC" w:rsidRDefault="006F298D" w:rsidP="006F298D">
      <w:pPr>
        <w:spacing w:line="240" w:lineRule="auto"/>
        <w:rPr>
          <w:rFonts w:ascii="Times New Roman" w:hAnsi="Times New Roman" w:cs="Times New Roman"/>
        </w:rPr>
      </w:pPr>
      <w:r w:rsidRPr="00B45DDC">
        <w:rPr>
          <w:rFonts w:ascii="Times New Roman" w:hAnsi="Times New Roman" w:cs="Times New Roman"/>
        </w:rPr>
        <w:t>_______________________________________________________________________________</w:t>
      </w:r>
    </w:p>
    <w:p w:rsidR="006F298D" w:rsidRPr="00BE201B" w:rsidRDefault="006F298D" w:rsidP="006F298D">
      <w:pPr>
        <w:spacing w:line="240" w:lineRule="auto"/>
        <w:jc w:val="both"/>
        <w:rPr>
          <w:rFonts w:ascii="Times New Roman" w:hAnsi="Times New Roman" w:cs="Times New Roman"/>
        </w:rPr>
      </w:pPr>
      <w:proofErr w:type="gramStart"/>
      <w:r w:rsidRPr="00BE201B">
        <w:rPr>
          <w:rFonts w:ascii="Times New Roman" w:hAnsi="Times New Roman" w:cs="Times New Roman"/>
        </w:rPr>
        <w:t>проживающий</w:t>
      </w:r>
      <w:proofErr w:type="gramEnd"/>
      <w:r w:rsidRPr="00BE201B">
        <w:rPr>
          <w:rFonts w:ascii="Times New Roman" w:hAnsi="Times New Roman" w:cs="Times New Roman"/>
        </w:rPr>
        <w:t xml:space="preserve"> по адресу: ________________________</w:t>
      </w:r>
      <w:r>
        <w:rPr>
          <w:rFonts w:ascii="Times New Roman" w:hAnsi="Times New Roman" w:cs="Times New Roman"/>
        </w:rPr>
        <w:t>____________________</w:t>
      </w:r>
      <w:r w:rsidRPr="00BE201B">
        <w:rPr>
          <w:rFonts w:ascii="Times New Roman" w:hAnsi="Times New Roman" w:cs="Times New Roman"/>
        </w:rPr>
        <w:t>__________________</w:t>
      </w:r>
    </w:p>
    <w:p w:rsidR="006F298D" w:rsidRPr="007C1E5A" w:rsidRDefault="006F298D" w:rsidP="006F298D">
      <w:pPr>
        <w:spacing w:line="240" w:lineRule="auto"/>
        <w:jc w:val="both"/>
        <w:rPr>
          <w:rFonts w:ascii="Times New Roman" w:hAnsi="Times New Roman" w:cs="Times New Roman"/>
        </w:rPr>
      </w:pPr>
      <w:r w:rsidRPr="007C1E5A">
        <w:rPr>
          <w:rFonts w:ascii="Times New Roman" w:hAnsi="Times New Roman" w:cs="Times New Roman"/>
        </w:rPr>
        <w:t>___________________________________________________телефон_______</w:t>
      </w:r>
      <w:r>
        <w:rPr>
          <w:rFonts w:ascii="Times New Roman" w:hAnsi="Times New Roman" w:cs="Times New Roman"/>
        </w:rPr>
        <w:t>_______</w:t>
      </w:r>
      <w:r w:rsidRPr="007C1E5A">
        <w:rPr>
          <w:rFonts w:ascii="Times New Roman" w:hAnsi="Times New Roman" w:cs="Times New Roman"/>
        </w:rPr>
        <w:t>_______</w:t>
      </w:r>
    </w:p>
    <w:p w:rsidR="006F298D" w:rsidRPr="0021453E" w:rsidRDefault="006F298D" w:rsidP="006F298D">
      <w:pPr>
        <w:spacing w:line="240" w:lineRule="auto"/>
        <w:jc w:val="both"/>
        <w:rPr>
          <w:rFonts w:ascii="Times New Roman" w:hAnsi="Times New Roman" w:cs="Times New Roman"/>
          <w:sz w:val="20"/>
          <w:szCs w:val="20"/>
        </w:rPr>
      </w:pPr>
      <w:proofErr w:type="gramStart"/>
      <w:r w:rsidRPr="0021453E">
        <w:rPr>
          <w:rFonts w:ascii="Times New Roman" w:hAnsi="Times New Roman" w:cs="Times New Roman"/>
          <w:sz w:val="20"/>
          <w:szCs w:val="20"/>
        </w:rPr>
        <w:t>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821543" w:rsidRDefault="006F298D" w:rsidP="00821543">
      <w:pPr>
        <w:spacing w:after="0" w:line="240" w:lineRule="auto"/>
        <w:jc w:val="center"/>
        <w:rPr>
          <w:rFonts w:ascii="Times New Roman" w:hAnsi="Times New Roman" w:cs="Times New Roman"/>
        </w:rPr>
      </w:pPr>
      <w:r w:rsidRPr="007C1E5A">
        <w:rPr>
          <w:rFonts w:ascii="Times New Roman" w:hAnsi="Times New Roman" w:cs="Times New Roman"/>
        </w:rPr>
        <w:t>на земельном участке по адресу ______________________________</w:t>
      </w:r>
      <w:r>
        <w:rPr>
          <w:rFonts w:ascii="Times New Roman" w:hAnsi="Times New Roman" w:cs="Times New Roman"/>
        </w:rPr>
        <w:t>___</w:t>
      </w:r>
      <w:r w:rsidRPr="007C1E5A">
        <w:rPr>
          <w:rFonts w:ascii="Times New Roman" w:hAnsi="Times New Roman" w:cs="Times New Roman"/>
        </w:rPr>
        <w:t xml:space="preserve">____________________ </w:t>
      </w:r>
      <w:r>
        <w:rPr>
          <w:rFonts w:ascii="Times New Roman" w:hAnsi="Times New Roman" w:cs="Times New Roman"/>
        </w:rPr>
        <w:t xml:space="preserve">                         </w:t>
      </w:r>
    </w:p>
    <w:p w:rsidR="006F298D" w:rsidRPr="00BE201B" w:rsidRDefault="006F298D" w:rsidP="00821543">
      <w:pPr>
        <w:spacing w:after="0" w:line="240" w:lineRule="auto"/>
        <w:jc w:val="center"/>
        <w:rPr>
          <w:rFonts w:ascii="Times New Roman" w:hAnsi="Times New Roman" w:cs="Times New Roman"/>
        </w:rPr>
      </w:pPr>
      <w:r>
        <w:rPr>
          <w:rFonts w:ascii="Times New Roman" w:hAnsi="Times New Roman" w:cs="Times New Roman"/>
        </w:rPr>
        <w:t xml:space="preserve"> </w:t>
      </w:r>
      <w:r w:rsidRPr="007C1E5A">
        <w:rPr>
          <w:rFonts w:ascii="Times New Roman" w:hAnsi="Times New Roman" w:cs="Times New Roman"/>
          <w:sz w:val="18"/>
        </w:rPr>
        <w:t>(улица, село, поселок)</w:t>
      </w:r>
    </w:p>
    <w:p w:rsidR="006F298D" w:rsidRPr="00BE201B" w:rsidRDefault="006F298D" w:rsidP="006F298D">
      <w:pPr>
        <w:spacing w:line="240" w:lineRule="auto"/>
        <w:jc w:val="both"/>
        <w:rPr>
          <w:rFonts w:ascii="Times New Roman" w:hAnsi="Times New Roman" w:cs="Times New Roman"/>
          <w:sz w:val="18"/>
        </w:rPr>
      </w:pPr>
      <w:r w:rsidRPr="00BE201B">
        <w:rPr>
          <w:rFonts w:ascii="Times New Roman" w:hAnsi="Times New Roman" w:cs="Times New Roman"/>
        </w:rPr>
        <w:t>кадастровый</w:t>
      </w:r>
      <w:r w:rsidR="00821543">
        <w:rPr>
          <w:rFonts w:ascii="Times New Roman" w:hAnsi="Times New Roman" w:cs="Times New Roman"/>
        </w:rPr>
        <w:t> </w:t>
      </w:r>
      <w:r w:rsidRPr="00BE201B">
        <w:rPr>
          <w:rFonts w:ascii="Times New Roman" w:hAnsi="Times New Roman" w:cs="Times New Roman"/>
        </w:rPr>
        <w:t>номер ______________________________________</w:t>
      </w:r>
      <w:r>
        <w:rPr>
          <w:rFonts w:ascii="Times New Roman" w:hAnsi="Times New Roman" w:cs="Times New Roman"/>
        </w:rPr>
        <w:t>_______</w:t>
      </w:r>
      <w:r w:rsidRPr="00BE201B">
        <w:rPr>
          <w:rFonts w:ascii="Times New Roman" w:hAnsi="Times New Roman" w:cs="Times New Roman"/>
        </w:rPr>
        <w:t>______________________</w:t>
      </w:r>
    </w:p>
    <w:p w:rsidR="006F298D" w:rsidRPr="00BE201B" w:rsidRDefault="006F298D" w:rsidP="006F298D">
      <w:pPr>
        <w:spacing w:line="240" w:lineRule="auto"/>
        <w:rPr>
          <w:rFonts w:ascii="Times New Roman" w:hAnsi="Times New Roman" w:cs="Times New Roman"/>
        </w:rPr>
      </w:pPr>
      <w:r w:rsidRPr="007C1E5A">
        <w:rPr>
          <w:rFonts w:ascii="Times New Roman" w:hAnsi="Times New Roman" w:cs="Times New Roman"/>
        </w:rPr>
        <w:t xml:space="preserve">Выполнены следующие работы: </w:t>
      </w:r>
      <w:r>
        <w:rPr>
          <w:rFonts w:ascii="Times New Roman" w:hAnsi="Times New Roman" w:cs="Times New Roman"/>
        </w:rPr>
        <w:t>________________________________________________________</w:t>
      </w:r>
    </w:p>
    <w:p w:rsidR="006F298D" w:rsidRPr="00B45DDC" w:rsidRDefault="006F298D" w:rsidP="006F298D">
      <w:pPr>
        <w:pBdr>
          <w:top w:val="single" w:sz="4" w:space="1" w:color="auto"/>
          <w:bottom w:val="single" w:sz="4" w:space="1" w:color="auto"/>
        </w:pBdr>
        <w:spacing w:line="240" w:lineRule="auto"/>
        <w:rPr>
          <w:rFonts w:ascii="Times New Roman" w:hAnsi="Times New Roman" w:cs="Times New Roman"/>
        </w:rPr>
      </w:pPr>
      <w:r w:rsidRPr="00B45DDC">
        <w:rPr>
          <w:rFonts w:ascii="Times New Roman" w:hAnsi="Times New Roman" w:cs="Times New Roman"/>
        </w:rPr>
        <w:t>_______________________________________________________________________________</w:t>
      </w:r>
    </w:p>
    <w:p w:rsidR="006F298D" w:rsidRPr="00BE201B" w:rsidRDefault="006F298D" w:rsidP="006F298D">
      <w:pPr>
        <w:pBdr>
          <w:top w:val="single" w:sz="4" w:space="1" w:color="auto"/>
          <w:bottom w:val="single" w:sz="4" w:space="1" w:color="auto"/>
        </w:pBdr>
        <w:spacing w:line="240" w:lineRule="auto"/>
        <w:rPr>
          <w:rFonts w:ascii="Times New Roman" w:hAnsi="Times New Roman" w:cs="Times New Roman"/>
        </w:rPr>
      </w:pPr>
      <w:r w:rsidRPr="00BE201B">
        <w:rPr>
          <w:rFonts w:ascii="Times New Roman" w:hAnsi="Times New Roman" w:cs="Times New Roman"/>
        </w:rPr>
        <w:t>Площадь жилого дома увеличится при реконструкции на                  кв</w:t>
      </w:r>
      <w:proofErr w:type="gramStart"/>
      <w:r w:rsidRPr="00BE201B">
        <w:rPr>
          <w:rFonts w:ascii="Times New Roman" w:hAnsi="Times New Roman" w:cs="Times New Roman"/>
        </w:rPr>
        <w:t>.м</w:t>
      </w:r>
      <w:proofErr w:type="gramEnd"/>
    </w:p>
    <w:p w:rsidR="006F298D" w:rsidRPr="00BE201B" w:rsidRDefault="006F298D" w:rsidP="006F298D">
      <w:pPr>
        <w:pBdr>
          <w:bottom w:val="single" w:sz="4" w:space="1" w:color="auto"/>
        </w:pBdr>
        <w:spacing w:line="240" w:lineRule="auto"/>
        <w:rPr>
          <w:rFonts w:ascii="Times New Roman" w:hAnsi="Times New Roman" w:cs="Times New Roman"/>
        </w:rPr>
      </w:pPr>
      <w:r w:rsidRPr="00BE201B">
        <w:rPr>
          <w:rFonts w:ascii="Times New Roman" w:hAnsi="Times New Roman" w:cs="Times New Roman"/>
        </w:rPr>
        <w:t>Площадь жилого дома составит (при строительстве)                            кв. м</w:t>
      </w:r>
    </w:p>
    <w:p w:rsidR="006F298D" w:rsidRPr="007C1E5A" w:rsidRDefault="006F298D" w:rsidP="006F298D">
      <w:pPr>
        <w:spacing w:line="240" w:lineRule="auto"/>
        <w:jc w:val="both"/>
        <w:rPr>
          <w:rFonts w:ascii="Times New Roman" w:hAnsi="Times New Roman" w:cs="Times New Roman"/>
        </w:rPr>
      </w:pPr>
      <w:r w:rsidRPr="007C1E5A">
        <w:rPr>
          <w:rFonts w:ascii="Times New Roman" w:hAnsi="Times New Roman" w:cs="Times New Roman"/>
        </w:rPr>
        <w:t>К настоящему документу прилагаются копии документов:</w:t>
      </w:r>
    </w:p>
    <w:p w:rsidR="006F298D" w:rsidRPr="007C1E5A" w:rsidRDefault="006F298D" w:rsidP="0021453E">
      <w:pPr>
        <w:spacing w:line="240" w:lineRule="auto"/>
        <w:jc w:val="both"/>
        <w:rPr>
          <w:rFonts w:ascii="Times New Roman" w:hAnsi="Times New Roman" w:cs="Times New Roman"/>
        </w:rPr>
      </w:pPr>
      <w:r w:rsidRPr="007C1E5A">
        <w:rPr>
          <w:rFonts w:ascii="Times New Roman" w:hAnsi="Times New Roman" w:cs="Times New Roman"/>
        </w:rPr>
        <w:t>1________________________________________</w:t>
      </w:r>
      <w:r>
        <w:rPr>
          <w:rFonts w:ascii="Times New Roman" w:hAnsi="Times New Roman" w:cs="Times New Roman"/>
        </w:rPr>
        <w:t>_________</w:t>
      </w:r>
      <w:r w:rsidRPr="007C1E5A">
        <w:rPr>
          <w:rFonts w:ascii="Times New Roman" w:hAnsi="Times New Roman" w:cs="Times New Roman"/>
        </w:rPr>
        <w:t>___________</w:t>
      </w:r>
      <w:r>
        <w:rPr>
          <w:rFonts w:ascii="Times New Roman" w:hAnsi="Times New Roman" w:cs="Times New Roman"/>
        </w:rPr>
        <w:t>_</w:t>
      </w:r>
      <w:r w:rsidRPr="007C1E5A">
        <w:rPr>
          <w:rFonts w:ascii="Times New Roman" w:hAnsi="Times New Roman" w:cs="Times New Roman"/>
        </w:rPr>
        <w:t>_________________</w:t>
      </w:r>
    </w:p>
    <w:p w:rsidR="006F298D" w:rsidRPr="007C1E5A" w:rsidRDefault="006F298D" w:rsidP="0021453E">
      <w:pPr>
        <w:spacing w:line="240" w:lineRule="auto"/>
        <w:jc w:val="both"/>
        <w:rPr>
          <w:rFonts w:ascii="Times New Roman" w:hAnsi="Times New Roman" w:cs="Times New Roman"/>
        </w:rPr>
      </w:pPr>
      <w:r w:rsidRPr="007C1E5A">
        <w:rPr>
          <w:rFonts w:ascii="Times New Roman" w:hAnsi="Times New Roman" w:cs="Times New Roman"/>
        </w:rPr>
        <w:t>2_______________________________</w:t>
      </w:r>
      <w:r>
        <w:rPr>
          <w:rFonts w:ascii="Times New Roman" w:hAnsi="Times New Roman" w:cs="Times New Roman"/>
        </w:rPr>
        <w:t>_________</w:t>
      </w:r>
      <w:r w:rsidRPr="007C1E5A">
        <w:rPr>
          <w:rFonts w:ascii="Times New Roman" w:hAnsi="Times New Roman" w:cs="Times New Roman"/>
        </w:rPr>
        <w:t>___________________</w:t>
      </w:r>
      <w:r>
        <w:rPr>
          <w:rFonts w:ascii="Times New Roman" w:hAnsi="Times New Roman" w:cs="Times New Roman"/>
        </w:rPr>
        <w:t>_</w:t>
      </w:r>
      <w:r w:rsidRPr="007C1E5A">
        <w:rPr>
          <w:rFonts w:ascii="Times New Roman" w:hAnsi="Times New Roman" w:cs="Times New Roman"/>
        </w:rPr>
        <w:t>__________________</w:t>
      </w:r>
    </w:p>
    <w:p w:rsidR="00821543" w:rsidRDefault="006F298D" w:rsidP="0021453E">
      <w:pPr>
        <w:spacing w:after="0" w:line="240" w:lineRule="auto"/>
        <w:jc w:val="both"/>
        <w:rPr>
          <w:rFonts w:ascii="Times New Roman" w:hAnsi="Times New Roman" w:cs="Times New Roman"/>
        </w:rPr>
      </w:pPr>
      <w:r w:rsidRPr="007C1E5A">
        <w:rPr>
          <w:rFonts w:ascii="Times New Roman" w:hAnsi="Times New Roman" w:cs="Times New Roman"/>
        </w:rPr>
        <w:t>3_________________________________________________</w:t>
      </w:r>
      <w:r>
        <w:rPr>
          <w:rFonts w:ascii="Times New Roman" w:hAnsi="Times New Roman" w:cs="Times New Roman"/>
        </w:rPr>
        <w:t>__________</w:t>
      </w:r>
      <w:r w:rsidRPr="007C1E5A">
        <w:rPr>
          <w:rFonts w:ascii="Times New Roman" w:hAnsi="Times New Roman" w:cs="Times New Roman"/>
        </w:rPr>
        <w:t>___________________</w:t>
      </w:r>
    </w:p>
    <w:p w:rsidR="00907414" w:rsidRDefault="006F298D" w:rsidP="006F298D">
      <w:pPr>
        <w:spacing w:after="0" w:line="240" w:lineRule="auto"/>
        <w:jc w:val="both"/>
        <w:rPr>
          <w:rFonts w:ascii="Times New Roman" w:hAnsi="Times New Roman" w:cs="Times New Roman"/>
        </w:rPr>
      </w:pPr>
      <w:r w:rsidRPr="007C1E5A">
        <w:rPr>
          <w:rFonts w:ascii="Times New Roman" w:hAnsi="Times New Roman" w:cs="Times New Roman"/>
        </w:rPr>
        <w:t xml:space="preserve">Обязуюсь обо всех изменениях, связанных с </w:t>
      </w:r>
      <w:proofErr w:type="gramStart"/>
      <w:r w:rsidRPr="007C1E5A">
        <w:rPr>
          <w:rFonts w:ascii="Times New Roman" w:hAnsi="Times New Roman" w:cs="Times New Roman"/>
        </w:rPr>
        <w:t>приведенными</w:t>
      </w:r>
      <w:proofErr w:type="gramEnd"/>
      <w:r w:rsidRPr="007C1E5A">
        <w:rPr>
          <w:rFonts w:ascii="Times New Roman" w:hAnsi="Times New Roman" w:cs="Times New Roman"/>
        </w:rPr>
        <w:t xml:space="preserve"> в настоящем заявлении сведе</w:t>
      </w:r>
      <w:r>
        <w:rPr>
          <w:rFonts w:ascii="Times New Roman" w:hAnsi="Times New Roman" w:cs="Times New Roman"/>
        </w:rPr>
        <w:t xml:space="preserve">ниях, </w:t>
      </w:r>
      <w:r w:rsidRPr="007C1E5A">
        <w:rPr>
          <w:rFonts w:ascii="Times New Roman" w:hAnsi="Times New Roman" w:cs="Times New Roman"/>
        </w:rPr>
        <w:t xml:space="preserve">сообщать: </w:t>
      </w:r>
      <w:r>
        <w:rPr>
          <w:rFonts w:ascii="Times New Roman" w:hAnsi="Times New Roman" w:cs="Times New Roman"/>
        </w:rPr>
        <w:t xml:space="preserve">                                                                                                                                                  </w:t>
      </w:r>
    </w:p>
    <w:p w:rsidR="0021453E" w:rsidRDefault="006F298D" w:rsidP="006F298D">
      <w:pPr>
        <w:spacing w:after="0" w:line="240" w:lineRule="auto"/>
        <w:jc w:val="both"/>
        <w:rPr>
          <w:rFonts w:ascii="Times New Roman" w:hAnsi="Times New Roman" w:cs="Times New Roman"/>
        </w:rPr>
      </w:pPr>
      <w:r w:rsidRPr="00B45DDC">
        <w:rPr>
          <w:rFonts w:ascii="Times New Roman" w:hAnsi="Times New Roman" w:cs="Times New Roman"/>
          <w:u w:val="single"/>
        </w:rPr>
        <w:t xml:space="preserve">отдел архитектуры и градостроительства Беловского муниципального </w:t>
      </w:r>
      <w:r w:rsidR="00841227">
        <w:rPr>
          <w:rFonts w:ascii="Times New Roman" w:hAnsi="Times New Roman" w:cs="Times New Roman"/>
          <w:u w:val="single"/>
        </w:rPr>
        <w:t>округа</w:t>
      </w:r>
    </w:p>
    <w:p w:rsidR="006F298D" w:rsidRDefault="006F298D" w:rsidP="006F298D">
      <w:pPr>
        <w:spacing w:after="0" w:line="240" w:lineRule="auto"/>
        <w:jc w:val="both"/>
        <w:rPr>
          <w:rFonts w:ascii="Times New Roman" w:hAnsi="Times New Roman" w:cs="Times New Roman"/>
          <w:sz w:val="18"/>
        </w:rPr>
      </w:pPr>
      <w:r w:rsidRPr="007C1E5A">
        <w:rPr>
          <w:rFonts w:ascii="Times New Roman" w:hAnsi="Times New Roman" w:cs="Times New Roman"/>
        </w:rPr>
        <w:t xml:space="preserve">                                        </w:t>
      </w:r>
      <w:r w:rsidRPr="007C1E5A">
        <w:rPr>
          <w:rFonts w:ascii="Times New Roman" w:hAnsi="Times New Roman" w:cs="Times New Roman"/>
          <w:sz w:val="18"/>
        </w:rPr>
        <w:t>(наименование органа, выдавшего разрешение на строительство)</w:t>
      </w:r>
    </w:p>
    <w:p w:rsidR="00DB0902" w:rsidRPr="0021453E" w:rsidRDefault="009E7CFD" w:rsidP="0021453E">
      <w:pPr>
        <w:spacing w:after="0" w:line="240" w:lineRule="auto"/>
        <w:jc w:val="center"/>
        <w:rPr>
          <w:rFonts w:ascii="Times New Roman" w:hAnsi="Times New Roman" w:cs="Times New Roman"/>
          <w:b/>
          <w:sz w:val="32"/>
          <w:szCs w:val="32"/>
        </w:rPr>
      </w:pPr>
      <w:r>
        <w:rPr>
          <w:rFonts w:ascii="Times New Roman" w:hAnsi="Times New Roman" w:cs="Times New Roman"/>
        </w:rPr>
        <w:t xml:space="preserve">Заявитель </w:t>
      </w:r>
      <w:r w:rsidR="006F298D" w:rsidRPr="007C1E5A">
        <w:rPr>
          <w:rFonts w:ascii="Times New Roman" w:hAnsi="Times New Roman" w:cs="Times New Roman"/>
        </w:rPr>
        <w:t xml:space="preserve"> ___</w:t>
      </w:r>
      <w:r w:rsidR="006F298D">
        <w:rPr>
          <w:rFonts w:ascii="Times New Roman" w:hAnsi="Times New Roman" w:cs="Times New Roman"/>
        </w:rPr>
        <w:t>_______</w:t>
      </w:r>
      <w:r w:rsidR="006F298D" w:rsidRPr="007C1E5A">
        <w:rPr>
          <w:rFonts w:ascii="Times New Roman" w:hAnsi="Times New Roman" w:cs="Times New Roman"/>
        </w:rPr>
        <w:t>______________________________________________________</w:t>
      </w:r>
      <w:r w:rsidR="006F298D" w:rsidRPr="007C1E5A">
        <w:rPr>
          <w:rFonts w:ascii="Times New Roman" w:hAnsi="Times New Roman" w:cs="Times New Roman"/>
          <w:b/>
          <w:i/>
        </w:rPr>
        <w:t xml:space="preserve">                                                                                                             </w:t>
      </w:r>
      <w:r w:rsidR="006F298D" w:rsidRPr="007C1E5A">
        <w:rPr>
          <w:rFonts w:ascii="Times New Roman" w:hAnsi="Times New Roman" w:cs="Times New Roman"/>
          <w:sz w:val="18"/>
        </w:rPr>
        <w:t>(подпись)</w:t>
      </w:r>
      <w:bookmarkStart w:id="5" w:name="Par366"/>
      <w:bookmarkEnd w:id="5"/>
    </w:p>
    <w:p w:rsidR="006F298D" w:rsidRPr="009E7CFD" w:rsidRDefault="006F298D" w:rsidP="0090741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E7CFD">
        <w:rPr>
          <w:rFonts w:ascii="Times New Roman" w:hAnsi="Times New Roman" w:cs="Times New Roman"/>
          <w:sz w:val="24"/>
          <w:szCs w:val="24"/>
        </w:rPr>
        <w:lastRenderedPageBreak/>
        <w:t>Приложение 2</w:t>
      </w:r>
    </w:p>
    <w:p w:rsidR="006F298D" w:rsidRPr="009E7CFD" w:rsidRDefault="00B448B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к</w:t>
      </w:r>
      <w:r w:rsidR="006F298D" w:rsidRPr="009E7CFD">
        <w:rPr>
          <w:rFonts w:ascii="Times New Roman" w:hAnsi="Times New Roman" w:cs="Times New Roman"/>
          <w:sz w:val="24"/>
          <w:szCs w:val="24"/>
        </w:rPr>
        <w:t xml:space="preserve"> административному регламенту </w:t>
      </w:r>
    </w:p>
    <w:p w:rsidR="006F298D" w:rsidRPr="009E7CFD" w:rsidRDefault="00DB0902"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предоставления</w:t>
      </w:r>
      <w:r w:rsidR="006F298D" w:rsidRPr="009E7CFD">
        <w:rPr>
          <w:rFonts w:ascii="Times New Roman" w:hAnsi="Times New Roman" w:cs="Times New Roman"/>
          <w:sz w:val="24"/>
          <w:szCs w:val="24"/>
        </w:rPr>
        <w:t xml:space="preserve"> муниципальной услуги</w:t>
      </w:r>
    </w:p>
    <w:p w:rsidR="006F298D" w:rsidRPr="009E7CFD" w:rsidRDefault="00825078"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6F298D" w:rsidRPr="009E7CFD">
        <w:rPr>
          <w:rFonts w:ascii="Times New Roman" w:hAnsi="Times New Roman" w:cs="Times New Roman"/>
          <w:sz w:val="24"/>
          <w:szCs w:val="24"/>
        </w:rPr>
        <w:t>Выдача акта освидетельствования проведения</w:t>
      </w:r>
    </w:p>
    <w:p w:rsidR="006F298D" w:rsidRPr="009E7CFD" w:rsidRDefault="006F298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 xml:space="preserve"> основных работ по строительству (реконструкции) </w:t>
      </w:r>
    </w:p>
    <w:p w:rsidR="006F298D" w:rsidRPr="009E7CFD" w:rsidRDefault="006F298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 xml:space="preserve">объекта индивидуального жилищного </w:t>
      </w:r>
    </w:p>
    <w:p w:rsidR="006F298D" w:rsidRPr="009E7CFD" w:rsidRDefault="006F298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 xml:space="preserve">строительства с привлечением средств </w:t>
      </w:r>
    </w:p>
    <w:p w:rsidR="006F298D" w:rsidRPr="00B448BD" w:rsidRDefault="006F298D" w:rsidP="00907414">
      <w:pPr>
        <w:widowControl w:val="0"/>
        <w:autoSpaceDE w:val="0"/>
        <w:autoSpaceDN w:val="0"/>
        <w:adjustRightInd w:val="0"/>
        <w:spacing w:after="0" w:line="240" w:lineRule="auto"/>
        <w:ind w:firstLine="540"/>
        <w:jc w:val="right"/>
        <w:rPr>
          <w:rFonts w:ascii="Times New Roman" w:hAnsi="Times New Roman" w:cs="Times New Roman"/>
          <w:b/>
          <w:szCs w:val="24"/>
        </w:rPr>
      </w:pPr>
      <w:r w:rsidRPr="009E7CFD">
        <w:rPr>
          <w:rFonts w:ascii="Times New Roman" w:hAnsi="Times New Roman" w:cs="Times New Roman"/>
          <w:sz w:val="24"/>
          <w:szCs w:val="24"/>
        </w:rPr>
        <w:t>материнского (семейного) капитала</w:t>
      </w:r>
      <w:r w:rsidR="00825078">
        <w:rPr>
          <w:rFonts w:ascii="Times New Roman" w:hAnsi="Times New Roman" w:cs="Times New Roman"/>
          <w:sz w:val="24"/>
          <w:szCs w:val="24"/>
        </w:rPr>
        <w:t>»</w:t>
      </w:r>
    </w:p>
    <w:p w:rsidR="006F298D" w:rsidRPr="00777B72" w:rsidRDefault="006F298D" w:rsidP="006F298D">
      <w:pPr>
        <w:widowControl w:val="0"/>
        <w:autoSpaceDE w:val="0"/>
        <w:autoSpaceDN w:val="0"/>
        <w:adjustRightInd w:val="0"/>
        <w:spacing w:after="0"/>
        <w:jc w:val="right"/>
        <w:outlineLvl w:val="1"/>
        <w:rPr>
          <w:rFonts w:ascii="Times New Roman" w:hAnsi="Times New Roman" w:cs="Times New Roman"/>
          <w:sz w:val="24"/>
          <w:szCs w:val="24"/>
        </w:rPr>
      </w:pPr>
    </w:p>
    <w:p w:rsidR="006F298D" w:rsidRPr="00777B72" w:rsidRDefault="006F298D" w:rsidP="00825078">
      <w:pPr>
        <w:widowControl w:val="0"/>
        <w:autoSpaceDE w:val="0"/>
        <w:autoSpaceDN w:val="0"/>
        <w:adjustRightInd w:val="0"/>
        <w:spacing w:after="0" w:line="240" w:lineRule="auto"/>
        <w:jc w:val="center"/>
        <w:rPr>
          <w:rFonts w:ascii="Times New Roman" w:hAnsi="Times New Roman" w:cs="Times New Roman"/>
          <w:sz w:val="24"/>
          <w:szCs w:val="24"/>
        </w:rPr>
      </w:pPr>
      <w:bookmarkStart w:id="6" w:name="Par373"/>
      <w:bookmarkEnd w:id="6"/>
      <w:r w:rsidRPr="00777B72">
        <w:rPr>
          <w:rFonts w:ascii="Times New Roman" w:hAnsi="Times New Roman" w:cs="Times New Roman"/>
          <w:sz w:val="24"/>
          <w:szCs w:val="24"/>
        </w:rPr>
        <w:t>Акт</w:t>
      </w:r>
    </w:p>
    <w:p w:rsidR="006F298D" w:rsidRPr="00777B72" w:rsidRDefault="006F298D" w:rsidP="0082507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77B72">
        <w:rPr>
          <w:rFonts w:ascii="Times New Roman"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6F298D" w:rsidRPr="007C1E5A" w:rsidRDefault="006F298D" w:rsidP="006F298D">
      <w:pPr>
        <w:widowControl w:val="0"/>
        <w:autoSpaceDE w:val="0"/>
        <w:autoSpaceDN w:val="0"/>
        <w:adjustRightInd w:val="0"/>
        <w:spacing w:after="0"/>
        <w:ind w:firstLine="540"/>
        <w:jc w:val="both"/>
        <w:rPr>
          <w:rFonts w:ascii="Times New Roman" w:hAnsi="Times New Roman" w:cs="Times New Roman"/>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г. (пос., дер.) _____________                                                "__"_____________ 20__ г.</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w:t>
      </w:r>
      <w:proofErr w:type="gramStart"/>
      <w:r w:rsidRPr="007C1E5A">
        <w:rPr>
          <w:rFonts w:ascii="Times New Roman" w:hAnsi="Times New Roman" w:cs="Times New Roman"/>
          <w:sz w:val="24"/>
          <w:szCs w:val="24"/>
        </w:rPr>
        <w:t>Объект капитального  строительства  (объект  индивидуального  жилищного</w:t>
      </w:r>
      <w:proofErr w:type="gramEnd"/>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строительства) ____</w:t>
      </w:r>
      <w:r>
        <w:rPr>
          <w:rFonts w:ascii="Times New Roman" w:hAnsi="Times New Roman" w:cs="Times New Roman"/>
          <w:sz w:val="24"/>
          <w:szCs w:val="24"/>
        </w:rPr>
        <w:t>___</w:t>
      </w:r>
      <w:r w:rsidRPr="007C1E5A">
        <w:rPr>
          <w:rFonts w:ascii="Times New Roman" w:hAnsi="Times New Roman" w:cs="Times New Roman"/>
          <w:sz w:val="24"/>
          <w:szCs w:val="24"/>
        </w:rPr>
        <w:t>________________________________________________________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w:t>
      </w:r>
      <w:r>
        <w:rPr>
          <w:rFonts w:ascii="Times New Roman" w:hAnsi="Times New Roman" w:cs="Times New Roman"/>
          <w:sz w:val="24"/>
          <w:szCs w:val="24"/>
        </w:rPr>
        <w:t>_</w:t>
      </w:r>
      <w:r w:rsidRPr="007C1E5A">
        <w:rPr>
          <w:rFonts w:ascii="Times New Roman" w:hAnsi="Times New Roman" w:cs="Times New Roman"/>
          <w:sz w:val="24"/>
          <w:szCs w:val="24"/>
        </w:rPr>
        <w:t>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(наименование, почтовый или строительный адрес объекта капитального</w:t>
      </w:r>
      <w:r w:rsidRPr="007C1E5A">
        <w:rPr>
          <w:rFonts w:ascii="Times New Roman" w:hAnsi="Times New Roman" w:cs="Times New Roman"/>
          <w:sz w:val="24"/>
          <w:szCs w:val="24"/>
        </w:rPr>
        <w:t xml:space="preserve"> </w:t>
      </w:r>
      <w:r w:rsidRPr="007C1E5A">
        <w:rPr>
          <w:rFonts w:ascii="Times New Roman" w:hAnsi="Times New Roman" w:cs="Times New Roman"/>
          <w:sz w:val="24"/>
          <w:szCs w:val="24"/>
          <w:vertAlign w:val="subscript"/>
        </w:rPr>
        <w:t>строительства)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w:t>
      </w:r>
      <w:r>
        <w:rPr>
          <w:rFonts w:ascii="Times New Roman" w:hAnsi="Times New Roman" w:cs="Times New Roman"/>
          <w:sz w:val="24"/>
          <w:szCs w:val="24"/>
        </w:rPr>
        <w:t>_</w:t>
      </w:r>
      <w:r w:rsidRPr="007C1E5A">
        <w:rPr>
          <w:rFonts w:ascii="Times New Roman" w:hAnsi="Times New Roman" w:cs="Times New Roman"/>
          <w:sz w:val="24"/>
          <w:szCs w:val="24"/>
        </w:rPr>
        <w:t>__________________________</w:t>
      </w:r>
      <w:r w:rsidR="00825078">
        <w:rPr>
          <w:rFonts w:ascii="Times New Roman" w:hAnsi="Times New Roman" w:cs="Times New Roman"/>
          <w:sz w:val="24"/>
          <w:szCs w:val="24"/>
        </w:rPr>
        <w:t>_____________________________</w:t>
      </w:r>
    </w:p>
    <w:p w:rsidR="006F298D" w:rsidRPr="007C1E5A" w:rsidRDefault="00825078" w:rsidP="006F298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F298D" w:rsidRPr="007C1E5A">
        <w:rPr>
          <w:rFonts w:ascii="Times New Roman" w:hAnsi="Times New Roman" w:cs="Times New Roman"/>
          <w:sz w:val="24"/>
          <w:szCs w:val="24"/>
        </w:rPr>
        <w:t xml:space="preserve">                    </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w:t>
      </w:r>
      <w:r>
        <w:rPr>
          <w:rFonts w:ascii="Times New Roman" w:hAnsi="Times New Roman" w:cs="Times New Roman"/>
          <w:sz w:val="24"/>
          <w:szCs w:val="24"/>
        </w:rPr>
        <w:t>_</w:t>
      </w:r>
      <w:r w:rsidRPr="007C1E5A">
        <w:rPr>
          <w:rFonts w:ascii="Times New Roman" w:hAnsi="Times New Roman" w:cs="Times New Roman"/>
          <w:sz w:val="24"/>
          <w:szCs w:val="24"/>
        </w:rPr>
        <w:t>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(наименование конструкций: монтаж фундамента, возведение стен,  возведение кровли или проведение работ по реконструкции)</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Сведения   о  </w:t>
      </w:r>
      <w:r w:rsidR="00907414">
        <w:rPr>
          <w:rFonts w:ascii="Times New Roman" w:hAnsi="Times New Roman" w:cs="Times New Roman"/>
          <w:sz w:val="24"/>
          <w:szCs w:val="24"/>
        </w:rPr>
        <w:t>заявителе</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(нужное подчеркнуть)</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proofErr w:type="gramStart"/>
      <w:r w:rsidRPr="007C1E5A">
        <w:rPr>
          <w:rFonts w:ascii="Times New Roman" w:hAnsi="Times New Roman" w:cs="Times New Roman"/>
          <w:sz w:val="24"/>
          <w:szCs w:val="24"/>
          <w:vertAlign w:val="subscript"/>
        </w:rPr>
        <w:t>(фамилия, имя, отчество,</w:t>
      </w:r>
      <w:proofErr w:type="gramEnd"/>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паспортные данные, место проживания, телефон/факс)</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proofErr w:type="gramStart"/>
      <w:r w:rsidRPr="007C1E5A">
        <w:rPr>
          <w:rFonts w:ascii="Times New Roman" w:hAnsi="Times New Roman" w:cs="Times New Roman"/>
          <w:sz w:val="24"/>
          <w:szCs w:val="24"/>
          <w:vertAlign w:val="subscript"/>
        </w:rPr>
        <w:t>(должность, фамилия, инициалы, реквизиты документа о представительстве -</w:t>
      </w:r>
      <w:proofErr w:type="gramEnd"/>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____________________________________________________________________</w:t>
      </w:r>
      <w:r w:rsidR="00825078">
        <w:rPr>
          <w:rFonts w:ascii="Times New Roman" w:hAnsi="Times New Roman" w:cs="Times New Roman"/>
          <w:sz w:val="24"/>
          <w:szCs w:val="24"/>
        </w:rPr>
        <w:t>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заполняется при наличии представителя застройщика или заказчика)</w:t>
      </w:r>
    </w:p>
    <w:p w:rsidR="006F298D" w:rsidRPr="007C1E5A" w:rsidRDefault="006F298D" w:rsidP="006F298D">
      <w:pPr>
        <w:pStyle w:val="ConsPlusNonformat"/>
        <w:jc w:val="center"/>
        <w:rPr>
          <w:rFonts w:ascii="Times New Roman" w:hAnsi="Times New Roman" w:cs="Times New Roman"/>
          <w:sz w:val="24"/>
          <w:szCs w:val="24"/>
          <w:vertAlign w:val="subscript"/>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Сведения о выданном разрешении на строительство ____________</w:t>
      </w:r>
      <w:r>
        <w:rPr>
          <w:rFonts w:ascii="Times New Roman" w:hAnsi="Times New Roman" w:cs="Times New Roman"/>
          <w:sz w:val="24"/>
          <w:szCs w:val="24"/>
        </w:rPr>
        <w:t>____</w:t>
      </w:r>
      <w:r w:rsidRPr="007C1E5A">
        <w:rPr>
          <w:rFonts w:ascii="Times New Roman" w:hAnsi="Times New Roman" w:cs="Times New Roman"/>
          <w:sz w:val="24"/>
          <w:szCs w:val="24"/>
        </w:rPr>
        <w:t>______________</w:t>
      </w:r>
    </w:p>
    <w:p w:rsidR="006F298D" w:rsidRPr="007C1E5A" w:rsidRDefault="006F298D" w:rsidP="006F298D">
      <w:pPr>
        <w:pStyle w:val="ConsPlusNonformat"/>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 xml:space="preserve">                                                                                                                         </w:t>
      </w:r>
      <w:proofErr w:type="gramStart"/>
      <w:r w:rsidRPr="007C1E5A">
        <w:rPr>
          <w:rFonts w:ascii="Times New Roman" w:hAnsi="Times New Roman" w:cs="Times New Roman"/>
          <w:sz w:val="24"/>
          <w:szCs w:val="24"/>
          <w:vertAlign w:val="subscript"/>
        </w:rPr>
        <w:t>(номер, дата выдачи  разрешения, наименование органа</w:t>
      </w:r>
      <w:proofErr w:type="gramEnd"/>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исполнительной власти или органа местного самоуправления, выдавшего разрешение)</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825078" w:rsidP="006F298D">
      <w:pPr>
        <w:pStyle w:val="ConsPlusNonformat"/>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6F298D" w:rsidRPr="007C1E5A">
        <w:rPr>
          <w:rFonts w:ascii="Times New Roman" w:hAnsi="Times New Roman" w:cs="Times New Roman"/>
          <w:sz w:val="24"/>
          <w:szCs w:val="24"/>
        </w:rPr>
        <w:t xml:space="preserve">       </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Сведения   о   лице,  осуществляющем  строительство  (представителе   лица,</w:t>
      </w:r>
      <w:r>
        <w:rPr>
          <w:rFonts w:ascii="Times New Roman" w:hAnsi="Times New Roman" w:cs="Times New Roman"/>
          <w:sz w:val="24"/>
          <w:szCs w:val="24"/>
        </w:rPr>
        <w:t xml:space="preserve"> </w:t>
      </w:r>
      <w:r w:rsidRPr="007C1E5A">
        <w:rPr>
          <w:rFonts w:ascii="Times New Roman" w:hAnsi="Times New Roman" w:cs="Times New Roman"/>
          <w:sz w:val="24"/>
          <w:szCs w:val="24"/>
        </w:rPr>
        <w:t>осуществляющего строительство)</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jc w:val="center"/>
        <w:rPr>
          <w:rFonts w:ascii="Times New Roman" w:hAnsi="Times New Roman" w:cs="Times New Roman"/>
          <w:sz w:val="24"/>
          <w:szCs w:val="24"/>
        </w:rPr>
      </w:pPr>
      <w:r w:rsidRPr="007C1E5A">
        <w:rPr>
          <w:rFonts w:ascii="Times New Roman" w:hAnsi="Times New Roman" w:cs="Times New Roman"/>
          <w:sz w:val="24"/>
          <w:szCs w:val="24"/>
          <w:vertAlign w:val="subscript"/>
        </w:rPr>
        <w:t>(нужное подчеркнуть)</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proofErr w:type="gramStart"/>
      <w:r w:rsidRPr="007C1E5A">
        <w:rPr>
          <w:rFonts w:ascii="Times New Roman" w:hAnsi="Times New Roman" w:cs="Times New Roman"/>
          <w:sz w:val="24"/>
          <w:szCs w:val="24"/>
          <w:vertAlign w:val="subscript"/>
        </w:rPr>
        <w:lastRenderedPageBreak/>
        <w:t>(наименование, номер и дата выдачи свидетельства о государственной  регистрации, ОГРН, ИНН,</w:t>
      </w:r>
      <w:proofErr w:type="gramEnd"/>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почтовые реквизиты, телефон/факс - для юридических лиц; фамилия, имя, отчество, паспортные данные,</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 xml:space="preserve">     место проживания, телефон/факс - для физических лиц, номер и дата договора)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_________________________________________________________________________</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825078" w:rsidP="006F298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F298D" w:rsidRPr="007C1E5A">
        <w:rPr>
          <w:rFonts w:ascii="Times New Roman" w:hAnsi="Times New Roman" w:cs="Times New Roman"/>
          <w:sz w:val="24"/>
          <w:szCs w:val="24"/>
        </w:rPr>
        <w:t xml:space="preserve">                       </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proofErr w:type="gramStart"/>
      <w:r w:rsidRPr="007C1E5A">
        <w:rPr>
          <w:rFonts w:ascii="Times New Roman" w:hAnsi="Times New Roman" w:cs="Times New Roman"/>
          <w:sz w:val="24"/>
          <w:szCs w:val="24"/>
          <w:vertAlign w:val="subscript"/>
        </w:rPr>
        <w:t>(должность, фамилия, инициалы, реквизиты документа о представительстве -</w:t>
      </w:r>
      <w:proofErr w:type="gramEnd"/>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заполняется при наличии представителя лица, осуществляющего строительство)</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а также иные представители лиц, участвующих в осмотре объекта  капитального</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строительства (объекта индивидуального жилищного строительства):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_______________________________________________________________________</w:t>
      </w:r>
      <w:r w:rsidR="00825078">
        <w:rPr>
          <w:rFonts w:ascii="Times New Roman" w:hAnsi="Times New Roman" w:cs="Times New Roman"/>
          <w:sz w:val="24"/>
          <w:szCs w:val="24"/>
        </w:rPr>
        <w:t>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(наименование, должность, фамилия, инициалы, реквизиты документа</w:t>
      </w:r>
      <w:r w:rsidRPr="007C1E5A">
        <w:rPr>
          <w:rFonts w:ascii="Times New Roman" w:hAnsi="Times New Roman" w:cs="Times New Roman"/>
          <w:sz w:val="24"/>
          <w:szCs w:val="24"/>
        </w:rPr>
        <w:t xml:space="preserve"> </w:t>
      </w:r>
      <w:r w:rsidRPr="007C1E5A">
        <w:rPr>
          <w:rFonts w:ascii="Times New Roman" w:hAnsi="Times New Roman" w:cs="Times New Roman"/>
          <w:sz w:val="24"/>
          <w:szCs w:val="24"/>
          <w:vertAlign w:val="subscript"/>
        </w:rPr>
        <w:t>о представительстве)</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Настоящий акт составлен о нижеследующем:</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1. К освидетельствованию предъявлены следующие конструкции 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(перечень и краткая характеристика конструкций объекта капитального</w:t>
      </w:r>
      <w:r w:rsidRPr="007C1E5A">
        <w:rPr>
          <w:rFonts w:ascii="Times New Roman" w:hAnsi="Times New Roman" w:cs="Times New Roman"/>
          <w:sz w:val="24"/>
          <w:szCs w:val="24"/>
        </w:rPr>
        <w:t xml:space="preserve"> </w:t>
      </w:r>
      <w:r w:rsidRPr="007C1E5A">
        <w:rPr>
          <w:rFonts w:ascii="Times New Roman" w:hAnsi="Times New Roman" w:cs="Times New Roman"/>
          <w:sz w:val="24"/>
          <w:szCs w:val="24"/>
          <w:vertAlign w:val="subscript"/>
        </w:rPr>
        <w:t>строительства)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w:t>
      </w:r>
      <w:r w:rsidR="00825078">
        <w:rPr>
          <w:rFonts w:ascii="Times New Roman" w:hAnsi="Times New Roman" w:cs="Times New Roman"/>
          <w:sz w:val="24"/>
          <w:szCs w:val="24"/>
        </w:rPr>
        <w:t>_______________________________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2. Наименование проведенных работ:</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2.1. Основные работы по строительству объекта капитального строительства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(наименование конструкций: монтаж фундамента, возведение стен,     возведение кровли)</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2.2. Проведенные работы по реконструкции объекта капитального строительства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jc w:val="center"/>
        <w:rPr>
          <w:rFonts w:ascii="Times New Roman" w:hAnsi="Times New Roman" w:cs="Times New Roman"/>
          <w:sz w:val="24"/>
          <w:szCs w:val="24"/>
          <w:vertAlign w:val="subscript"/>
        </w:rPr>
      </w:pPr>
      <w:r w:rsidRPr="007C1E5A">
        <w:rPr>
          <w:rFonts w:ascii="Times New Roman" w:hAnsi="Times New Roman" w:cs="Times New Roman"/>
          <w:sz w:val="24"/>
          <w:szCs w:val="24"/>
          <w:vertAlign w:val="subscript"/>
        </w:rPr>
        <w:t>(наименование конструкций: монтаж фундамента, возведение стен,</w:t>
      </w:r>
      <w:r w:rsidRPr="007C1E5A">
        <w:rPr>
          <w:rFonts w:ascii="Times New Roman" w:hAnsi="Times New Roman" w:cs="Times New Roman"/>
          <w:sz w:val="24"/>
          <w:szCs w:val="24"/>
        </w:rPr>
        <w:t xml:space="preserve"> </w:t>
      </w:r>
      <w:r w:rsidRPr="007C1E5A">
        <w:rPr>
          <w:rFonts w:ascii="Times New Roman" w:hAnsi="Times New Roman" w:cs="Times New Roman"/>
          <w:sz w:val="24"/>
          <w:szCs w:val="24"/>
          <w:vertAlign w:val="subscript"/>
        </w:rPr>
        <w:t>возведение кровли)</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В  результате  проведенных  работ по реконструкции объекта капитального</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строительства    общая   площадь   жилого   помещения   (жилых   помещений)</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увеличивается  на  ________  кв.  м  и  после  сдачи  объекта  капитального</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строительства в эксплуатацию должна составить ________ кв. м.</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3. Даты:</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начала работ "__"_____________ 20__ г.</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окончания работ "__"_____________ 20__ г.</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4. Документ составлен в _______ экземплярах.</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Приложения:</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w:t>
      </w:r>
      <w:r w:rsidR="00825078">
        <w:rPr>
          <w:rFonts w:ascii="Times New Roman" w:hAnsi="Times New Roman" w:cs="Times New Roman"/>
          <w:sz w:val="24"/>
          <w:szCs w:val="24"/>
        </w:rPr>
        <w:t>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5. Подписи:</w:t>
      </w:r>
    </w:p>
    <w:p w:rsidR="006F298D" w:rsidRPr="007C1E5A" w:rsidRDefault="00907414" w:rsidP="006F298D">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              _________________</w:t>
      </w:r>
    </w:p>
    <w:p w:rsidR="006F298D" w:rsidRPr="007C1E5A" w:rsidRDefault="006F298D" w:rsidP="006F298D">
      <w:pPr>
        <w:pStyle w:val="ConsPlusNonformat"/>
        <w:rPr>
          <w:rFonts w:ascii="Times New Roman" w:hAnsi="Times New Roman" w:cs="Times New Roman"/>
          <w:sz w:val="24"/>
          <w:szCs w:val="24"/>
          <w:vertAlign w:val="subscript"/>
        </w:rPr>
      </w:pPr>
      <w:r w:rsidRPr="007C1E5A">
        <w:rPr>
          <w:rFonts w:ascii="Times New Roman" w:hAnsi="Times New Roman" w:cs="Times New Roman"/>
          <w:sz w:val="24"/>
          <w:szCs w:val="24"/>
        </w:rPr>
        <w:lastRenderedPageBreak/>
        <w:t xml:space="preserve">                  </w:t>
      </w:r>
      <w:r w:rsidRPr="007C1E5A">
        <w:rPr>
          <w:rFonts w:ascii="Times New Roman" w:hAnsi="Times New Roman" w:cs="Times New Roman"/>
          <w:sz w:val="24"/>
          <w:szCs w:val="24"/>
          <w:vertAlign w:val="subscript"/>
        </w:rPr>
        <w:t xml:space="preserve">(ФИО </w:t>
      </w:r>
      <w:r w:rsidR="009E7CFD">
        <w:rPr>
          <w:rFonts w:ascii="Times New Roman" w:hAnsi="Times New Roman" w:cs="Times New Roman"/>
          <w:sz w:val="24"/>
          <w:szCs w:val="24"/>
          <w:vertAlign w:val="subscript"/>
        </w:rPr>
        <w:t>заявителя</w:t>
      </w:r>
      <w:r w:rsidRPr="007C1E5A">
        <w:rPr>
          <w:rFonts w:ascii="Times New Roman" w:hAnsi="Times New Roman" w:cs="Times New Roman"/>
          <w:sz w:val="24"/>
          <w:szCs w:val="24"/>
          <w:vertAlign w:val="subscript"/>
        </w:rPr>
        <w:t>)                                                 подпись</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              _________________</w:t>
      </w:r>
    </w:p>
    <w:p w:rsidR="006F298D" w:rsidRPr="007C1E5A" w:rsidRDefault="006F298D" w:rsidP="009E7CFD">
      <w:pPr>
        <w:pStyle w:val="ConsPlusNonformat"/>
        <w:rPr>
          <w:rFonts w:ascii="Times New Roman" w:hAnsi="Times New Roman" w:cs="Times New Roman"/>
          <w:sz w:val="24"/>
          <w:szCs w:val="24"/>
          <w:vertAlign w:val="subscript"/>
        </w:rPr>
      </w:pPr>
      <w:r w:rsidRPr="007C1E5A">
        <w:rPr>
          <w:rFonts w:ascii="Times New Roman" w:hAnsi="Times New Roman" w:cs="Times New Roman"/>
          <w:sz w:val="24"/>
          <w:szCs w:val="24"/>
        </w:rPr>
        <w:t xml:space="preserve"> </w:t>
      </w:r>
      <w:r w:rsidRPr="007C1E5A">
        <w:rPr>
          <w:rFonts w:ascii="Times New Roman" w:hAnsi="Times New Roman" w:cs="Times New Roman"/>
          <w:sz w:val="24"/>
          <w:szCs w:val="24"/>
          <w:vertAlign w:val="subscript"/>
        </w:rPr>
        <w:t xml:space="preserve">(должность, фамилия, инициалы       </w:t>
      </w:r>
      <w:r w:rsidR="009E7CFD">
        <w:rPr>
          <w:rFonts w:ascii="Times New Roman" w:hAnsi="Times New Roman" w:cs="Times New Roman"/>
          <w:sz w:val="24"/>
          <w:szCs w:val="24"/>
          <w:vertAlign w:val="subscript"/>
        </w:rPr>
        <w:t>заявителя</w:t>
      </w:r>
      <w:r w:rsidRPr="007C1E5A">
        <w:rPr>
          <w:rFonts w:ascii="Times New Roman" w:hAnsi="Times New Roman" w:cs="Times New Roman"/>
          <w:sz w:val="24"/>
          <w:szCs w:val="24"/>
          <w:vertAlign w:val="subscript"/>
        </w:rPr>
        <w:t>)</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Иные  представители  лиц,  участвующих  в  осмотре объекта капитального</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строительства (объекта индивидуального жилищного строительства)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          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(наименование, должность, фамилия, инициалы)               подпись</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          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(наименование, должность, фамилия, инициалы)               подпись</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          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(наименование, должность, фамилия, инициалы)               подпись</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          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(наименование, должность, фамилия, инициалы)               подпись</w:t>
      </w:r>
    </w:p>
    <w:p w:rsidR="006F298D" w:rsidRPr="007C1E5A" w:rsidRDefault="006F298D" w:rsidP="006F298D">
      <w:pPr>
        <w:widowControl w:val="0"/>
        <w:autoSpaceDE w:val="0"/>
        <w:autoSpaceDN w:val="0"/>
        <w:adjustRightInd w:val="0"/>
        <w:ind w:firstLine="540"/>
        <w:jc w:val="both"/>
        <w:rPr>
          <w:rFonts w:ascii="Times New Roman" w:hAnsi="Times New Roman" w:cs="Times New Roman"/>
        </w:rPr>
      </w:pPr>
    </w:p>
    <w:p w:rsidR="009E7CFD" w:rsidRPr="00DB0902" w:rsidRDefault="00DB0902" w:rsidP="00DB09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07414" w:rsidRDefault="00907414" w:rsidP="00B448BD">
      <w:pPr>
        <w:spacing w:after="0"/>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825078" w:rsidRDefault="00825078" w:rsidP="00907414">
      <w:pPr>
        <w:spacing w:after="0" w:line="240" w:lineRule="auto"/>
        <w:ind w:left="6372" w:firstLine="708"/>
        <w:jc w:val="right"/>
        <w:rPr>
          <w:rFonts w:ascii="Times New Roman" w:hAnsi="Times New Roman" w:cs="Times New Roman"/>
          <w:sz w:val="24"/>
          <w:szCs w:val="24"/>
        </w:rPr>
      </w:pPr>
    </w:p>
    <w:p w:rsidR="00964AD1" w:rsidRDefault="00964AD1" w:rsidP="00907414">
      <w:pPr>
        <w:spacing w:after="0" w:line="240" w:lineRule="auto"/>
        <w:ind w:left="6372" w:firstLine="708"/>
        <w:jc w:val="right"/>
        <w:rPr>
          <w:rFonts w:ascii="Times New Roman" w:hAnsi="Times New Roman" w:cs="Times New Roman"/>
          <w:sz w:val="24"/>
          <w:szCs w:val="24"/>
        </w:rPr>
      </w:pPr>
    </w:p>
    <w:p w:rsidR="00964AD1" w:rsidRDefault="00964AD1" w:rsidP="00907414">
      <w:pPr>
        <w:spacing w:after="0" w:line="240" w:lineRule="auto"/>
        <w:ind w:left="6372" w:firstLine="708"/>
        <w:jc w:val="right"/>
        <w:rPr>
          <w:rFonts w:ascii="Times New Roman" w:hAnsi="Times New Roman" w:cs="Times New Roman"/>
          <w:sz w:val="24"/>
          <w:szCs w:val="24"/>
        </w:rPr>
      </w:pPr>
    </w:p>
    <w:p w:rsidR="006F298D" w:rsidRPr="009E7CFD" w:rsidRDefault="006F298D" w:rsidP="00907414">
      <w:pPr>
        <w:spacing w:after="0" w:line="240" w:lineRule="auto"/>
        <w:ind w:left="6372" w:firstLine="708"/>
        <w:jc w:val="right"/>
        <w:rPr>
          <w:rFonts w:ascii="Times New Roman" w:hAnsi="Times New Roman" w:cs="Times New Roman"/>
          <w:sz w:val="24"/>
          <w:szCs w:val="24"/>
        </w:rPr>
      </w:pPr>
      <w:r w:rsidRPr="009E7CFD">
        <w:rPr>
          <w:rFonts w:ascii="Times New Roman" w:hAnsi="Times New Roman" w:cs="Times New Roman"/>
          <w:sz w:val="24"/>
          <w:szCs w:val="24"/>
        </w:rPr>
        <w:lastRenderedPageBreak/>
        <w:t>Приложение 3</w:t>
      </w:r>
    </w:p>
    <w:p w:rsidR="006F298D" w:rsidRPr="009E7CFD" w:rsidRDefault="00B448B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к</w:t>
      </w:r>
      <w:r w:rsidR="006F298D" w:rsidRPr="009E7CFD">
        <w:rPr>
          <w:rFonts w:ascii="Times New Roman" w:hAnsi="Times New Roman" w:cs="Times New Roman"/>
          <w:sz w:val="24"/>
          <w:szCs w:val="24"/>
        </w:rPr>
        <w:t xml:space="preserve"> административному регламенту </w:t>
      </w:r>
    </w:p>
    <w:p w:rsidR="006F298D" w:rsidRPr="009E7CFD" w:rsidRDefault="00DB0902"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предоставления</w:t>
      </w:r>
      <w:r w:rsidR="006F298D" w:rsidRPr="009E7CFD">
        <w:rPr>
          <w:rFonts w:ascii="Times New Roman" w:hAnsi="Times New Roman" w:cs="Times New Roman"/>
          <w:sz w:val="24"/>
          <w:szCs w:val="24"/>
        </w:rPr>
        <w:t xml:space="preserve"> муниципальной услуги</w:t>
      </w:r>
    </w:p>
    <w:p w:rsidR="006F298D" w:rsidRPr="009E7CFD" w:rsidRDefault="00825078"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6F298D" w:rsidRPr="009E7CFD">
        <w:rPr>
          <w:rFonts w:ascii="Times New Roman" w:hAnsi="Times New Roman" w:cs="Times New Roman"/>
          <w:sz w:val="24"/>
          <w:szCs w:val="24"/>
        </w:rPr>
        <w:t>Выдача акта освидетельствования проведения</w:t>
      </w:r>
    </w:p>
    <w:p w:rsidR="006F298D" w:rsidRPr="009E7CFD" w:rsidRDefault="006F298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 xml:space="preserve"> основных работ по строительству (реконструкции) </w:t>
      </w:r>
    </w:p>
    <w:p w:rsidR="006F298D" w:rsidRPr="009E7CFD" w:rsidRDefault="006F298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 xml:space="preserve">объекта индивидуального жилищного </w:t>
      </w:r>
    </w:p>
    <w:p w:rsidR="006F298D" w:rsidRPr="009E7CFD" w:rsidRDefault="006F298D" w:rsidP="0090741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E7CFD">
        <w:rPr>
          <w:rFonts w:ascii="Times New Roman" w:hAnsi="Times New Roman" w:cs="Times New Roman"/>
          <w:sz w:val="24"/>
          <w:szCs w:val="24"/>
        </w:rPr>
        <w:t xml:space="preserve">строительства с привлечением средств </w:t>
      </w:r>
    </w:p>
    <w:p w:rsidR="006F298D" w:rsidRPr="009E7CFD" w:rsidRDefault="006F298D" w:rsidP="00907414">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9E7CFD">
        <w:rPr>
          <w:rFonts w:ascii="Times New Roman" w:hAnsi="Times New Roman" w:cs="Times New Roman"/>
          <w:sz w:val="24"/>
          <w:szCs w:val="24"/>
        </w:rPr>
        <w:t>материнского (семейного) капитала</w:t>
      </w:r>
      <w:r w:rsidR="00825078">
        <w:rPr>
          <w:rFonts w:ascii="Times New Roman" w:hAnsi="Times New Roman" w:cs="Times New Roman"/>
          <w:sz w:val="24"/>
          <w:szCs w:val="24"/>
        </w:rPr>
        <w:t>»</w:t>
      </w:r>
    </w:p>
    <w:p w:rsidR="006F298D" w:rsidRPr="007C1E5A" w:rsidRDefault="006F298D" w:rsidP="00B448BD">
      <w:pPr>
        <w:spacing w:after="0"/>
        <w:ind w:left="6372" w:firstLine="708"/>
        <w:jc w:val="right"/>
        <w:rPr>
          <w:rFonts w:ascii="Times New Roman" w:hAnsi="Times New Roman" w:cs="Times New Roman"/>
          <w:i/>
        </w:rPr>
      </w:pPr>
    </w:p>
    <w:p w:rsidR="006F298D" w:rsidRPr="007C1E5A" w:rsidRDefault="006F298D" w:rsidP="006F298D">
      <w:pPr>
        <w:widowControl w:val="0"/>
        <w:autoSpaceDE w:val="0"/>
        <w:autoSpaceDN w:val="0"/>
        <w:adjustRightInd w:val="0"/>
        <w:rPr>
          <w:rFonts w:ascii="Times New Roman" w:hAnsi="Times New Roman" w:cs="Times New Roman"/>
        </w:rPr>
      </w:pPr>
    </w:p>
    <w:p w:rsidR="006F298D" w:rsidRPr="007C1E5A" w:rsidRDefault="006F298D" w:rsidP="006F298D">
      <w:pPr>
        <w:pStyle w:val="ConsPlusNonformat"/>
        <w:jc w:val="center"/>
        <w:rPr>
          <w:rFonts w:ascii="Times New Roman" w:hAnsi="Times New Roman" w:cs="Times New Roman"/>
          <w:sz w:val="24"/>
          <w:szCs w:val="24"/>
        </w:rPr>
      </w:pPr>
      <w:r w:rsidRPr="007C1E5A">
        <w:rPr>
          <w:rFonts w:ascii="Times New Roman" w:hAnsi="Times New Roman" w:cs="Times New Roman"/>
          <w:sz w:val="24"/>
          <w:szCs w:val="24"/>
        </w:rPr>
        <w:t>Уведомление</w:t>
      </w:r>
    </w:p>
    <w:p w:rsidR="006F298D" w:rsidRPr="007C1E5A" w:rsidRDefault="006F298D" w:rsidP="006F298D">
      <w:pPr>
        <w:pStyle w:val="ConsPlusNonformat"/>
        <w:jc w:val="center"/>
        <w:rPr>
          <w:rFonts w:ascii="Times New Roman" w:hAnsi="Times New Roman" w:cs="Times New Roman"/>
          <w:sz w:val="24"/>
          <w:szCs w:val="24"/>
        </w:rPr>
      </w:pPr>
      <w:r w:rsidRPr="007C1E5A">
        <w:rPr>
          <w:rFonts w:ascii="Times New Roman" w:hAnsi="Times New Roman" w:cs="Times New Roman"/>
          <w:sz w:val="24"/>
          <w:szCs w:val="24"/>
        </w:rPr>
        <w:t>о невозможности  выдачи акта освидетельствования основных работ</w:t>
      </w:r>
    </w:p>
    <w:p w:rsidR="006F298D" w:rsidRPr="007C1E5A" w:rsidRDefault="006F298D" w:rsidP="006F298D">
      <w:pPr>
        <w:pStyle w:val="ConsPlusNonformat"/>
        <w:jc w:val="center"/>
        <w:rPr>
          <w:rFonts w:ascii="Times New Roman" w:hAnsi="Times New Roman" w:cs="Times New Roman"/>
          <w:sz w:val="24"/>
          <w:szCs w:val="24"/>
        </w:rPr>
      </w:pPr>
      <w:r w:rsidRPr="007C1E5A">
        <w:rPr>
          <w:rFonts w:ascii="Times New Roman" w:hAnsi="Times New Roman" w:cs="Times New Roman"/>
          <w:sz w:val="24"/>
          <w:szCs w:val="24"/>
        </w:rPr>
        <w:t>по строительству (реконструкции) объекта индивидуального</w:t>
      </w:r>
    </w:p>
    <w:p w:rsidR="006F298D" w:rsidRPr="007C1E5A" w:rsidRDefault="006F298D" w:rsidP="006F298D">
      <w:pPr>
        <w:pStyle w:val="ConsPlusNonformat"/>
        <w:jc w:val="center"/>
        <w:rPr>
          <w:rFonts w:ascii="Times New Roman" w:hAnsi="Times New Roman" w:cs="Times New Roman"/>
          <w:sz w:val="24"/>
          <w:szCs w:val="24"/>
        </w:rPr>
      </w:pPr>
      <w:r w:rsidRPr="007C1E5A">
        <w:rPr>
          <w:rFonts w:ascii="Times New Roman" w:hAnsi="Times New Roman" w:cs="Times New Roman"/>
          <w:sz w:val="24"/>
          <w:szCs w:val="24"/>
        </w:rPr>
        <w:t>жилищного строительства</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 ____________ 20___ г.</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w:t>
      </w:r>
      <w:r w:rsidRPr="007C1E5A">
        <w:rPr>
          <w:rFonts w:ascii="Times New Roman" w:hAnsi="Times New Roman" w:cs="Times New Roman"/>
          <w:sz w:val="24"/>
          <w:szCs w:val="24"/>
        </w:rPr>
        <w:t xml:space="preserve"> Беловского муниципального </w:t>
      </w:r>
      <w:r w:rsidR="008062B0">
        <w:rPr>
          <w:rFonts w:ascii="Times New Roman" w:hAnsi="Times New Roman" w:cs="Times New Roman"/>
          <w:sz w:val="24"/>
          <w:szCs w:val="24"/>
        </w:rPr>
        <w:t>округа</w:t>
      </w:r>
    </w:p>
    <w:p w:rsidR="006F298D" w:rsidRPr="007C1E5A" w:rsidRDefault="006F298D" w:rsidP="006F298D">
      <w:pPr>
        <w:pStyle w:val="ConsPlusNonformat"/>
        <w:jc w:val="center"/>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уведомляет ________________________________________________________________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E5A">
        <w:rPr>
          <w:rFonts w:ascii="Times New Roman" w:hAnsi="Times New Roman" w:cs="Times New Roman"/>
          <w:sz w:val="24"/>
          <w:szCs w:val="24"/>
        </w:rPr>
        <w:t xml:space="preserve">  (ФИО </w:t>
      </w:r>
      <w:r w:rsidR="009E7CFD">
        <w:rPr>
          <w:rFonts w:ascii="Times New Roman" w:hAnsi="Times New Roman" w:cs="Times New Roman"/>
          <w:sz w:val="24"/>
          <w:szCs w:val="24"/>
        </w:rPr>
        <w:t>заявителя</w:t>
      </w:r>
      <w:r w:rsidRPr="007C1E5A">
        <w:rPr>
          <w:rFonts w:ascii="Times New Roman" w:hAnsi="Times New Roman" w:cs="Times New Roman"/>
          <w:sz w:val="24"/>
          <w:szCs w:val="24"/>
        </w:rPr>
        <w:t>)</w:t>
      </w:r>
    </w:p>
    <w:p w:rsidR="006F298D" w:rsidRPr="007C1E5A" w:rsidRDefault="006F298D" w:rsidP="006F298D">
      <w:pPr>
        <w:pStyle w:val="ConsPlusNonformat"/>
        <w:rPr>
          <w:rFonts w:ascii="Times New Roman" w:hAnsi="Times New Roman" w:cs="Times New Roman"/>
          <w:sz w:val="24"/>
          <w:szCs w:val="24"/>
        </w:rPr>
      </w:pPr>
      <w:proofErr w:type="gramStart"/>
      <w:r w:rsidRPr="007C1E5A">
        <w:rPr>
          <w:rFonts w:ascii="Times New Roman" w:hAnsi="Times New Roman" w:cs="Times New Roman"/>
          <w:sz w:val="24"/>
          <w:szCs w:val="24"/>
        </w:rPr>
        <w:t>проживающего</w:t>
      </w:r>
      <w:proofErr w:type="gramEnd"/>
      <w:r w:rsidRPr="007C1E5A">
        <w:rPr>
          <w:rFonts w:ascii="Times New Roman" w:hAnsi="Times New Roman" w:cs="Times New Roman"/>
          <w:sz w:val="24"/>
          <w:szCs w:val="24"/>
        </w:rPr>
        <w:t xml:space="preserve"> по адресу: ___________________________________________________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(адрес проживания заинтересованного лица)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об отказе в выдаче акта освидетельствования основных работ по строительству</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(реконструкции) объекта индивидуального жилищного строительства.</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(ненужное зачеркнуть)</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Причина отказа: ___________________________________________________________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___________________________________________________________________________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___________________________________________________________________________</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Начальник отдела архитектуры и градостроительства администрации</w:t>
      </w:r>
    </w:p>
    <w:p w:rsidR="006F298D"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Беловского муниципального </w:t>
      </w:r>
      <w:r w:rsidR="00C5309D">
        <w:rPr>
          <w:rFonts w:ascii="Times New Roman" w:hAnsi="Times New Roman" w:cs="Times New Roman"/>
          <w:sz w:val="24"/>
          <w:szCs w:val="24"/>
        </w:rPr>
        <w:t>округа</w:t>
      </w:r>
    </w:p>
    <w:p w:rsidR="006F298D" w:rsidRPr="00B40EFD" w:rsidRDefault="006F298D" w:rsidP="006F298D">
      <w:pPr>
        <w:rPr>
          <w:lang w:eastAsia="zh-CN" w:bidi="hi-IN"/>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___________________      _________________________</w:t>
      </w: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7C1E5A">
        <w:rPr>
          <w:rFonts w:ascii="Times New Roman" w:hAnsi="Times New Roman" w:cs="Times New Roman"/>
          <w:sz w:val="24"/>
          <w:szCs w:val="24"/>
        </w:rPr>
        <w:t xml:space="preserve"> (Фамилия, инициалы)</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МП                       "___" ____________ 20___ г.</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Уведомление получил:</w:t>
      </w:r>
    </w:p>
    <w:p w:rsidR="006F298D" w:rsidRPr="007C1E5A" w:rsidRDefault="006F298D" w:rsidP="006F298D">
      <w:pPr>
        <w:pStyle w:val="ConsPlusNonformat"/>
        <w:rPr>
          <w:rFonts w:ascii="Times New Roman" w:hAnsi="Times New Roman" w:cs="Times New Roman"/>
          <w:sz w:val="24"/>
          <w:szCs w:val="24"/>
        </w:rPr>
      </w:pPr>
    </w:p>
    <w:p w:rsidR="006F298D" w:rsidRPr="007C1E5A" w:rsidRDefault="006F298D" w:rsidP="006F298D">
      <w:pPr>
        <w:pStyle w:val="ConsPlusNonformat"/>
        <w:rPr>
          <w:rFonts w:ascii="Times New Roman" w:hAnsi="Times New Roman" w:cs="Times New Roman"/>
          <w:sz w:val="24"/>
          <w:szCs w:val="24"/>
        </w:rPr>
      </w:pPr>
      <w:r w:rsidRPr="007C1E5A">
        <w:rPr>
          <w:rFonts w:ascii="Times New Roman" w:hAnsi="Times New Roman" w:cs="Times New Roman"/>
          <w:sz w:val="24"/>
          <w:szCs w:val="24"/>
        </w:rPr>
        <w:t>_________</w:t>
      </w:r>
      <w:r>
        <w:rPr>
          <w:rFonts w:ascii="Times New Roman" w:hAnsi="Times New Roman" w:cs="Times New Roman"/>
          <w:sz w:val="24"/>
          <w:szCs w:val="24"/>
        </w:rPr>
        <w:t xml:space="preserve">        </w:t>
      </w:r>
      <w:r w:rsidRPr="007C1E5A">
        <w:rPr>
          <w:rFonts w:ascii="Times New Roman" w:hAnsi="Times New Roman" w:cs="Times New Roman"/>
          <w:sz w:val="24"/>
          <w:szCs w:val="24"/>
        </w:rPr>
        <w:t xml:space="preserve"> __________________________________________ "___" ________ 20__ г.</w:t>
      </w:r>
    </w:p>
    <w:p w:rsidR="00907414" w:rsidRPr="00DB0902" w:rsidRDefault="006F298D" w:rsidP="00DB0902">
      <w:pPr>
        <w:pStyle w:val="ConsPlusNonformat"/>
        <w:rPr>
          <w:rFonts w:ascii="Times New Roman" w:hAnsi="Times New Roman" w:cs="Times New Roman"/>
          <w:sz w:val="24"/>
          <w:szCs w:val="24"/>
        </w:rPr>
      </w:pPr>
      <w:r w:rsidRPr="007C1E5A">
        <w:rPr>
          <w:rFonts w:ascii="Times New Roman" w:hAnsi="Times New Roman" w:cs="Times New Roman"/>
          <w:sz w:val="24"/>
          <w:szCs w:val="24"/>
        </w:rPr>
        <w:t>(подпись)</w:t>
      </w:r>
      <w:r>
        <w:rPr>
          <w:rFonts w:ascii="Times New Roman" w:hAnsi="Times New Roman" w:cs="Times New Roman"/>
          <w:sz w:val="24"/>
          <w:szCs w:val="24"/>
        </w:rPr>
        <w:t xml:space="preserve">             </w:t>
      </w:r>
      <w:r w:rsidRPr="007C1E5A">
        <w:rPr>
          <w:rFonts w:ascii="Times New Roman" w:hAnsi="Times New Roman" w:cs="Times New Roman"/>
          <w:sz w:val="24"/>
          <w:szCs w:val="24"/>
        </w:rPr>
        <w:t xml:space="preserve"> (фамилия, инициалы </w:t>
      </w:r>
      <w:r w:rsidR="009E7CFD">
        <w:rPr>
          <w:rFonts w:ascii="Times New Roman" w:hAnsi="Times New Roman" w:cs="Times New Roman"/>
          <w:sz w:val="24"/>
          <w:szCs w:val="24"/>
        </w:rPr>
        <w:t>заявителя</w:t>
      </w:r>
      <w:r w:rsidRPr="007C1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E5A">
        <w:rPr>
          <w:rFonts w:ascii="Times New Roman" w:hAnsi="Times New Roman" w:cs="Times New Roman"/>
          <w:sz w:val="24"/>
          <w:szCs w:val="24"/>
        </w:rPr>
        <w:t>(дата получения)</w:t>
      </w:r>
    </w:p>
    <w:p w:rsidR="00DB0902" w:rsidRDefault="00DB0902" w:rsidP="00907414">
      <w:pPr>
        <w:widowControl w:val="0"/>
        <w:autoSpaceDE w:val="0"/>
        <w:autoSpaceDN w:val="0"/>
        <w:adjustRightInd w:val="0"/>
        <w:spacing w:after="0" w:line="240" w:lineRule="auto"/>
        <w:jc w:val="right"/>
        <w:outlineLvl w:val="1"/>
        <w:rPr>
          <w:rFonts w:ascii="Times New Roman" w:hAnsi="Times New Roman" w:cs="Times New Roman"/>
          <w:sz w:val="24"/>
        </w:rPr>
      </w:pPr>
    </w:p>
    <w:p w:rsidR="00825078" w:rsidRDefault="00825078" w:rsidP="00907414">
      <w:pPr>
        <w:widowControl w:val="0"/>
        <w:autoSpaceDE w:val="0"/>
        <w:autoSpaceDN w:val="0"/>
        <w:adjustRightInd w:val="0"/>
        <w:spacing w:after="0" w:line="240" w:lineRule="auto"/>
        <w:jc w:val="right"/>
        <w:outlineLvl w:val="1"/>
        <w:rPr>
          <w:rFonts w:ascii="Times New Roman" w:hAnsi="Times New Roman" w:cs="Times New Roman"/>
          <w:sz w:val="24"/>
        </w:rPr>
      </w:pPr>
    </w:p>
    <w:p w:rsidR="00825078" w:rsidRDefault="00825078" w:rsidP="00907414">
      <w:pPr>
        <w:widowControl w:val="0"/>
        <w:autoSpaceDE w:val="0"/>
        <w:autoSpaceDN w:val="0"/>
        <w:adjustRightInd w:val="0"/>
        <w:spacing w:after="0" w:line="240" w:lineRule="auto"/>
        <w:jc w:val="right"/>
        <w:outlineLvl w:val="1"/>
        <w:rPr>
          <w:rFonts w:ascii="Times New Roman" w:hAnsi="Times New Roman" w:cs="Times New Roman"/>
          <w:sz w:val="24"/>
        </w:rPr>
      </w:pPr>
    </w:p>
    <w:p w:rsidR="00964AD1" w:rsidRDefault="00964AD1" w:rsidP="00907414">
      <w:pPr>
        <w:widowControl w:val="0"/>
        <w:autoSpaceDE w:val="0"/>
        <w:autoSpaceDN w:val="0"/>
        <w:adjustRightInd w:val="0"/>
        <w:spacing w:after="0" w:line="240" w:lineRule="auto"/>
        <w:jc w:val="right"/>
        <w:outlineLvl w:val="1"/>
        <w:rPr>
          <w:rFonts w:ascii="Times New Roman" w:hAnsi="Times New Roman" w:cs="Times New Roman"/>
          <w:sz w:val="24"/>
        </w:rPr>
      </w:pPr>
    </w:p>
    <w:p w:rsidR="00964AD1" w:rsidRDefault="00964AD1" w:rsidP="00907414">
      <w:pPr>
        <w:widowControl w:val="0"/>
        <w:autoSpaceDE w:val="0"/>
        <w:autoSpaceDN w:val="0"/>
        <w:adjustRightInd w:val="0"/>
        <w:spacing w:after="0" w:line="240" w:lineRule="auto"/>
        <w:jc w:val="right"/>
        <w:outlineLvl w:val="1"/>
        <w:rPr>
          <w:rFonts w:ascii="Times New Roman" w:hAnsi="Times New Roman" w:cs="Times New Roman"/>
          <w:sz w:val="24"/>
        </w:rPr>
      </w:pPr>
    </w:p>
    <w:p w:rsidR="00964AD1" w:rsidRDefault="00964AD1" w:rsidP="00907414">
      <w:pPr>
        <w:widowControl w:val="0"/>
        <w:autoSpaceDE w:val="0"/>
        <w:autoSpaceDN w:val="0"/>
        <w:adjustRightInd w:val="0"/>
        <w:spacing w:after="0" w:line="240" w:lineRule="auto"/>
        <w:jc w:val="right"/>
        <w:outlineLvl w:val="1"/>
        <w:rPr>
          <w:rFonts w:ascii="Times New Roman" w:hAnsi="Times New Roman" w:cs="Times New Roman"/>
          <w:sz w:val="24"/>
        </w:rPr>
      </w:pPr>
    </w:p>
    <w:p w:rsidR="00501D0A" w:rsidRDefault="00501D0A" w:rsidP="00907414">
      <w:pPr>
        <w:widowControl w:val="0"/>
        <w:autoSpaceDE w:val="0"/>
        <w:autoSpaceDN w:val="0"/>
        <w:adjustRightInd w:val="0"/>
        <w:spacing w:after="0" w:line="240" w:lineRule="auto"/>
        <w:jc w:val="right"/>
        <w:outlineLvl w:val="1"/>
        <w:rPr>
          <w:rFonts w:ascii="Times New Roman" w:hAnsi="Times New Roman" w:cs="Times New Roman"/>
          <w:sz w:val="24"/>
        </w:rPr>
      </w:pPr>
    </w:p>
    <w:p w:rsidR="00501D0A" w:rsidRDefault="00501D0A" w:rsidP="00E519EB">
      <w:pPr>
        <w:rPr>
          <w:rFonts w:ascii="Times New Roman" w:hAnsi="Times New Roman" w:cs="Times New Roman"/>
          <w:sz w:val="24"/>
        </w:rPr>
      </w:pPr>
      <w:r>
        <w:rPr>
          <w:rFonts w:ascii="Times New Roman" w:hAnsi="Times New Roman" w:cs="Times New Roman"/>
          <w:sz w:val="24"/>
        </w:rPr>
        <w:br w:type="page"/>
      </w:r>
    </w:p>
    <w:p w:rsidR="00E519EB" w:rsidRPr="009E7CFD" w:rsidRDefault="00E519EB" w:rsidP="00E519EB">
      <w:pPr>
        <w:widowControl w:val="0"/>
        <w:autoSpaceDE w:val="0"/>
        <w:autoSpaceDN w:val="0"/>
        <w:adjustRightInd w:val="0"/>
        <w:spacing w:after="0" w:line="240" w:lineRule="auto"/>
        <w:jc w:val="right"/>
        <w:outlineLvl w:val="1"/>
        <w:rPr>
          <w:rFonts w:ascii="Times New Roman" w:hAnsi="Times New Roman" w:cs="Times New Roman"/>
          <w:sz w:val="24"/>
        </w:rPr>
      </w:pPr>
      <w:r>
        <w:rPr>
          <w:rFonts w:ascii="Times New Roman" w:hAnsi="Times New Roman" w:cs="Times New Roman"/>
          <w:sz w:val="24"/>
        </w:rPr>
        <w:lastRenderedPageBreak/>
        <w:t>П</w:t>
      </w:r>
      <w:r w:rsidRPr="009E7CFD">
        <w:rPr>
          <w:rFonts w:ascii="Times New Roman" w:hAnsi="Times New Roman" w:cs="Times New Roman"/>
          <w:sz w:val="24"/>
        </w:rPr>
        <w:t>риложение 4</w:t>
      </w:r>
    </w:p>
    <w:p w:rsidR="00E519EB" w:rsidRPr="009E7CFD" w:rsidRDefault="00E519EB" w:rsidP="00E519EB">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к административному регламенту </w:t>
      </w:r>
    </w:p>
    <w:p w:rsidR="00E519EB" w:rsidRPr="009E7CFD" w:rsidRDefault="00E519EB" w:rsidP="00E519EB">
      <w:pPr>
        <w:widowControl w:val="0"/>
        <w:autoSpaceDE w:val="0"/>
        <w:autoSpaceDN w:val="0"/>
        <w:adjustRightInd w:val="0"/>
        <w:spacing w:after="0" w:line="240" w:lineRule="auto"/>
        <w:ind w:firstLine="540"/>
        <w:jc w:val="right"/>
        <w:rPr>
          <w:rFonts w:ascii="Times New Roman" w:hAnsi="Times New Roman" w:cs="Times New Roman"/>
          <w:sz w:val="24"/>
        </w:rPr>
      </w:pPr>
      <w:r>
        <w:rPr>
          <w:rFonts w:ascii="Times New Roman" w:hAnsi="Times New Roman" w:cs="Times New Roman"/>
          <w:sz w:val="24"/>
        </w:rPr>
        <w:t>предоставления</w:t>
      </w:r>
      <w:r w:rsidRPr="009E7CFD">
        <w:rPr>
          <w:rFonts w:ascii="Times New Roman" w:hAnsi="Times New Roman" w:cs="Times New Roman"/>
          <w:sz w:val="24"/>
        </w:rPr>
        <w:t xml:space="preserve"> муниципальной услуги</w:t>
      </w:r>
    </w:p>
    <w:p w:rsidR="00E519EB" w:rsidRPr="009E7CFD" w:rsidRDefault="00E519EB" w:rsidP="00E519EB">
      <w:pPr>
        <w:widowControl w:val="0"/>
        <w:autoSpaceDE w:val="0"/>
        <w:autoSpaceDN w:val="0"/>
        <w:adjustRightInd w:val="0"/>
        <w:spacing w:after="0" w:line="240" w:lineRule="auto"/>
        <w:ind w:firstLine="540"/>
        <w:jc w:val="right"/>
        <w:rPr>
          <w:rFonts w:ascii="Times New Roman" w:hAnsi="Times New Roman" w:cs="Times New Roman"/>
          <w:sz w:val="24"/>
        </w:rPr>
      </w:pPr>
      <w:r>
        <w:rPr>
          <w:rFonts w:ascii="Times New Roman" w:hAnsi="Times New Roman" w:cs="Times New Roman"/>
          <w:sz w:val="24"/>
        </w:rPr>
        <w:t xml:space="preserve"> «</w:t>
      </w:r>
      <w:r w:rsidRPr="009E7CFD">
        <w:rPr>
          <w:rFonts w:ascii="Times New Roman" w:hAnsi="Times New Roman" w:cs="Times New Roman"/>
          <w:sz w:val="24"/>
        </w:rPr>
        <w:t>Выдача акта освидетельствования проведения</w:t>
      </w:r>
    </w:p>
    <w:p w:rsidR="00E519EB" w:rsidRPr="009E7CFD" w:rsidRDefault="00E519EB" w:rsidP="00E519EB">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 основных работ по строительству (реконструкции) </w:t>
      </w:r>
    </w:p>
    <w:p w:rsidR="00E519EB" w:rsidRPr="009E7CFD" w:rsidRDefault="00E519EB" w:rsidP="00E519EB">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объекта индивидуального жилищного </w:t>
      </w:r>
    </w:p>
    <w:p w:rsidR="00E519EB" w:rsidRPr="009E7CFD" w:rsidRDefault="00E519EB" w:rsidP="00E519EB">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строительства с привлечением средств </w:t>
      </w:r>
    </w:p>
    <w:p w:rsidR="00E519EB" w:rsidRPr="009E7CFD" w:rsidRDefault="00E519EB" w:rsidP="00E519EB">
      <w:pPr>
        <w:widowControl w:val="0"/>
        <w:autoSpaceDE w:val="0"/>
        <w:autoSpaceDN w:val="0"/>
        <w:adjustRightInd w:val="0"/>
        <w:spacing w:after="0" w:line="240" w:lineRule="auto"/>
        <w:ind w:firstLine="540"/>
        <w:jc w:val="right"/>
        <w:rPr>
          <w:rFonts w:ascii="Times New Roman" w:hAnsi="Times New Roman" w:cs="Times New Roman"/>
          <w:b/>
          <w:sz w:val="24"/>
        </w:rPr>
      </w:pPr>
      <w:r w:rsidRPr="009E7CFD">
        <w:rPr>
          <w:rFonts w:ascii="Times New Roman" w:hAnsi="Times New Roman" w:cs="Times New Roman"/>
          <w:sz w:val="24"/>
        </w:rPr>
        <w:t>материнского (семейного) капитала</w:t>
      </w:r>
      <w:r>
        <w:rPr>
          <w:rFonts w:ascii="Times New Roman" w:hAnsi="Times New Roman" w:cs="Times New Roman"/>
          <w:sz w:val="24"/>
        </w:rPr>
        <w:t>»</w:t>
      </w:r>
    </w:p>
    <w:p w:rsidR="00E519EB" w:rsidRPr="007C1E5A" w:rsidRDefault="00E519EB" w:rsidP="00E519EB">
      <w:pPr>
        <w:widowControl w:val="0"/>
        <w:tabs>
          <w:tab w:val="left" w:pos="4044"/>
        </w:tabs>
        <w:autoSpaceDE w:val="0"/>
        <w:autoSpaceDN w:val="0"/>
        <w:adjustRightInd w:val="0"/>
        <w:outlineLvl w:val="1"/>
        <w:rPr>
          <w:rFonts w:ascii="Times New Roman" w:hAnsi="Times New Roman" w:cs="Times New Roman"/>
          <w:i/>
        </w:rPr>
      </w:pPr>
    </w:p>
    <w:p w:rsidR="00E519EB" w:rsidRPr="007C1E5A" w:rsidRDefault="00E519EB" w:rsidP="00E519EB">
      <w:pPr>
        <w:widowControl w:val="0"/>
        <w:autoSpaceDE w:val="0"/>
        <w:autoSpaceDN w:val="0"/>
        <w:adjustRightInd w:val="0"/>
        <w:spacing w:after="0" w:line="240" w:lineRule="auto"/>
        <w:jc w:val="center"/>
        <w:rPr>
          <w:rFonts w:ascii="Times New Roman" w:hAnsi="Times New Roman" w:cs="Times New Roman"/>
        </w:rPr>
      </w:pPr>
      <w:bookmarkStart w:id="7" w:name="Par317"/>
      <w:bookmarkEnd w:id="7"/>
      <w:r w:rsidRPr="007C1E5A">
        <w:rPr>
          <w:rFonts w:ascii="Times New Roman" w:hAnsi="Times New Roman" w:cs="Times New Roman"/>
        </w:rPr>
        <w:t>БЛОК-СХЕМА</w:t>
      </w:r>
    </w:p>
    <w:p w:rsidR="00E519EB" w:rsidRDefault="00E519EB" w:rsidP="00E519EB">
      <w:pPr>
        <w:widowControl w:val="0"/>
        <w:autoSpaceDE w:val="0"/>
        <w:autoSpaceDN w:val="0"/>
        <w:adjustRightInd w:val="0"/>
        <w:spacing w:after="0" w:line="240" w:lineRule="auto"/>
        <w:jc w:val="center"/>
        <w:rPr>
          <w:rStyle w:val="af4"/>
          <w:rFonts w:ascii="Times New Roman" w:hAnsi="Times New Roman" w:cs="Times New Roman"/>
          <w:b w:val="0"/>
        </w:rPr>
      </w:pPr>
      <w:r w:rsidRPr="007C1E5A">
        <w:rPr>
          <w:rFonts w:ascii="Times New Roman" w:hAnsi="Times New Roman" w:cs="Times New Roman"/>
        </w:rPr>
        <w:t>предоставлени</w:t>
      </w:r>
      <w:r>
        <w:rPr>
          <w:rFonts w:ascii="Times New Roman" w:hAnsi="Times New Roman" w:cs="Times New Roman"/>
        </w:rPr>
        <w:t>я</w:t>
      </w:r>
      <w:r w:rsidRPr="007C1E5A">
        <w:rPr>
          <w:rFonts w:ascii="Times New Roman" w:hAnsi="Times New Roman" w:cs="Times New Roman"/>
          <w:color w:val="FF0000"/>
        </w:rPr>
        <w:t xml:space="preserve"> </w:t>
      </w:r>
      <w:r w:rsidRPr="009E7CFD">
        <w:rPr>
          <w:rStyle w:val="af4"/>
          <w:rFonts w:ascii="Times New Roman" w:hAnsi="Times New Roman" w:cs="Times New Roman"/>
          <w:b w:val="0"/>
        </w:rPr>
        <w:t>муниципальной  услуги</w:t>
      </w:r>
    </w:p>
    <w:p w:rsidR="00E519EB" w:rsidRPr="007C1E5A" w:rsidRDefault="00E519EB" w:rsidP="00E519EB">
      <w:pPr>
        <w:widowControl w:val="0"/>
        <w:autoSpaceDE w:val="0"/>
        <w:autoSpaceDN w:val="0"/>
        <w:adjustRightInd w:val="0"/>
        <w:spacing w:after="0" w:line="240" w:lineRule="auto"/>
        <w:jc w:val="center"/>
        <w:rPr>
          <w:rFonts w:ascii="Times New Roman" w:hAnsi="Times New Roman" w:cs="Times New Roman"/>
        </w:rPr>
      </w:pPr>
      <w:r w:rsidRPr="007C1E5A">
        <w:rPr>
          <w:rStyle w:val="af4"/>
          <w:rFonts w:ascii="Times New Roman" w:hAnsi="Times New Roman" w:cs="Times New Roman"/>
        </w:rPr>
        <w:t xml:space="preserve"> </w:t>
      </w:r>
    </w:p>
    <w:p w:rsidR="00E519EB" w:rsidRPr="007C1E5A" w:rsidRDefault="00A5160B" w:rsidP="00E519EB">
      <w:pPr>
        <w:widowControl w:val="0"/>
        <w:autoSpaceDE w:val="0"/>
        <w:autoSpaceDN w:val="0"/>
        <w:adjustRightInd w:val="0"/>
        <w:spacing w:after="0"/>
        <w:ind w:firstLine="540"/>
        <w:jc w:val="center"/>
        <w:rPr>
          <w:rFonts w:ascii="Times New Roman" w:hAnsi="Times New Roman" w:cs="Times New Roman"/>
        </w:rPr>
      </w:pPr>
      <w:r w:rsidRPr="00A5160B">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92.95pt;margin-top:5.25pt;width:259.75pt;height:29.95pt;z-index:251660288">
            <v:textbox style="mso-next-textbox:#_x0000_s1026">
              <w:txbxContent>
                <w:p w:rsidR="00E519EB" w:rsidRPr="007C1E5A" w:rsidRDefault="00E519EB" w:rsidP="00E519EB">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Прием и регистрация заявления</w:t>
                  </w:r>
                </w:p>
                <w:p w:rsidR="00E519EB" w:rsidRDefault="00E519EB" w:rsidP="00E519EB"/>
              </w:txbxContent>
            </v:textbox>
          </v:shape>
        </w:pict>
      </w:r>
    </w:p>
    <w:p w:rsidR="00E519EB" w:rsidRDefault="00E519EB" w:rsidP="00E519EB">
      <w:pPr>
        <w:pStyle w:val="ConsPlusNonformat"/>
        <w:jc w:val="center"/>
        <w:rPr>
          <w:rFonts w:ascii="Times New Roman" w:hAnsi="Times New Roman" w:cs="Times New Roman"/>
          <w:sz w:val="24"/>
          <w:szCs w:val="24"/>
        </w:rPr>
      </w:pPr>
    </w:p>
    <w:p w:rsidR="00E519EB" w:rsidRPr="00893A32" w:rsidRDefault="00A5160B" w:rsidP="00E519EB">
      <w:pPr>
        <w:jc w:val="center"/>
        <w:rPr>
          <w:lang w:eastAsia="zh-CN" w:bidi="hi-IN"/>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219.85pt;margin-top:6.85pt;width:0;height:26.9pt;z-index:251667456" o:connectortype="straight">
            <v:stroke endarrow="block"/>
          </v:shape>
        </w:pict>
      </w:r>
    </w:p>
    <w:p w:rsidR="00E519EB" w:rsidRDefault="00A5160B" w:rsidP="00E519EB">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109" style="position:absolute;left:0;text-align:left;margin-left:89.7pt;margin-top:8.35pt;width:263pt;height:56.2pt;z-index:251662336">
            <v:textbox style="mso-next-textbox:#_x0000_s1028">
              <w:txbxContent>
                <w:p w:rsidR="00E519EB" w:rsidRDefault="00E519EB" w:rsidP="00E519EB">
                  <w:pPr>
                    <w:jc w:val="center"/>
                  </w:pPr>
                  <w:r>
                    <w:rPr>
                      <w:rFonts w:ascii="Times New Roman" w:hAnsi="Times New Roman" w:cs="Times New Roman"/>
                      <w:sz w:val="24"/>
                      <w:szCs w:val="24"/>
                    </w:rPr>
                    <w:t>Формирование и направление межведомственного запроса  (при необходимости)</w:t>
                  </w:r>
                </w:p>
              </w:txbxContent>
            </v:textbox>
          </v:shape>
        </w:pict>
      </w:r>
    </w:p>
    <w:p w:rsidR="00E519EB" w:rsidRDefault="00E519EB" w:rsidP="00E519EB">
      <w:pPr>
        <w:pStyle w:val="ConsPlusNonformat"/>
        <w:jc w:val="center"/>
        <w:rPr>
          <w:rFonts w:ascii="Times New Roman" w:hAnsi="Times New Roman" w:cs="Times New Roman"/>
          <w:sz w:val="24"/>
          <w:szCs w:val="24"/>
        </w:rPr>
      </w:pPr>
    </w:p>
    <w:p w:rsidR="00E519EB" w:rsidRPr="00893A32" w:rsidRDefault="00E519EB" w:rsidP="00E519EB">
      <w:pPr>
        <w:jc w:val="center"/>
        <w:rPr>
          <w:lang w:eastAsia="zh-CN" w:bidi="hi-IN"/>
        </w:rPr>
      </w:pPr>
    </w:p>
    <w:p w:rsidR="00E519EB" w:rsidRDefault="00A5160B" w:rsidP="00E519EB">
      <w:pPr>
        <w:jc w:val="center"/>
        <w:rPr>
          <w:lang w:eastAsia="zh-CN" w:bidi="hi-IN"/>
        </w:rPr>
      </w:pPr>
      <w:r>
        <w:rPr>
          <w:noProof/>
        </w:rPr>
        <w:pict>
          <v:shape id="_x0000_s1034" type="#_x0000_t32" style="position:absolute;left:0;text-align:left;margin-left:219.85pt;margin-top:11.5pt;width:0;height:22.45pt;z-index:251668480" o:connectortype="straight">
            <v:stroke endarrow="block"/>
          </v:shape>
        </w:pict>
      </w:r>
    </w:p>
    <w:p w:rsidR="00E519EB" w:rsidRDefault="00A5160B" w:rsidP="00E519E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109" style="position:absolute;left:0;text-align:left;margin-left:89.7pt;margin-top:8.5pt;width:267.25pt;height:42.65pt;z-index:251664384">
            <v:textbox style="mso-next-textbox:#_x0000_s1030">
              <w:txbxContent>
                <w:p w:rsidR="00E519EB" w:rsidRPr="007C1E5A" w:rsidRDefault="00E519EB" w:rsidP="00E519EB">
                  <w:pPr>
                    <w:pStyle w:val="ConsPlusNonformat"/>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о</w:t>
                  </w:r>
                  <w:r w:rsidRPr="007C1E5A">
                    <w:rPr>
                      <w:rFonts w:ascii="Times New Roman" w:hAnsi="Times New Roman" w:cs="Times New Roman"/>
                      <w:sz w:val="24"/>
                      <w:szCs w:val="24"/>
                    </w:rPr>
                    <w:t>смотр объекта индивидуального</w:t>
                  </w:r>
                  <w:r>
                    <w:rPr>
                      <w:rFonts w:ascii="Times New Roman" w:hAnsi="Times New Roman" w:cs="Times New Roman"/>
                      <w:sz w:val="24"/>
                      <w:szCs w:val="24"/>
                    </w:rPr>
                    <w:t xml:space="preserve"> </w:t>
                  </w:r>
                  <w:r w:rsidRPr="007C1E5A">
                    <w:rPr>
                      <w:rFonts w:ascii="Times New Roman" w:hAnsi="Times New Roman" w:cs="Times New Roman"/>
                      <w:sz w:val="24"/>
                      <w:szCs w:val="24"/>
                    </w:rPr>
                    <w:t>жилищного строительства</w:t>
                  </w:r>
                </w:p>
                <w:p w:rsidR="00E519EB" w:rsidRDefault="00E519EB" w:rsidP="00E519EB"/>
              </w:txbxContent>
            </v:textbox>
          </v:shape>
        </w:pict>
      </w:r>
    </w:p>
    <w:p w:rsidR="00E519EB" w:rsidRDefault="00E519EB" w:rsidP="00E519EB">
      <w:pPr>
        <w:pStyle w:val="ConsPlusNonformat"/>
        <w:jc w:val="center"/>
        <w:rPr>
          <w:rFonts w:ascii="Times New Roman" w:hAnsi="Times New Roman" w:cs="Times New Roman"/>
          <w:sz w:val="24"/>
          <w:szCs w:val="24"/>
        </w:rPr>
      </w:pPr>
    </w:p>
    <w:p w:rsidR="00E519EB" w:rsidRDefault="00E519EB" w:rsidP="00E519EB">
      <w:pPr>
        <w:pStyle w:val="ConsPlusNonformat"/>
        <w:jc w:val="center"/>
        <w:rPr>
          <w:rFonts w:ascii="Times New Roman" w:hAnsi="Times New Roman" w:cs="Times New Roman"/>
          <w:sz w:val="24"/>
          <w:szCs w:val="24"/>
        </w:rPr>
      </w:pPr>
    </w:p>
    <w:p w:rsidR="00E519EB" w:rsidRPr="00893A32" w:rsidRDefault="00A5160B" w:rsidP="00E519EB">
      <w:pPr>
        <w:jc w:val="center"/>
        <w:rPr>
          <w:lang w:eastAsia="zh-CN" w:bidi="hi-IN"/>
        </w:rPr>
      </w:pPr>
      <w:r>
        <w:rPr>
          <w:noProof/>
        </w:rPr>
        <w:pict>
          <v:shape id="_x0000_s1035" type="#_x0000_t32" style="position:absolute;left:0;text-align:left;margin-left:219.85pt;margin-top:9.75pt;width:0;height:23.05pt;z-index:251669504" o:connectortype="straight">
            <v:stroke endarrow="block"/>
          </v:shape>
        </w:pict>
      </w:r>
    </w:p>
    <w:p w:rsidR="00E519EB" w:rsidRDefault="00A5160B" w:rsidP="00E519E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109" style="position:absolute;left:0;text-align:left;margin-left:89.7pt;margin-top:7.35pt;width:267.25pt;height:38.55pt;z-index:251666432">
            <v:textbox style="mso-next-textbox:#_x0000_s1032">
              <w:txbxContent>
                <w:p w:rsidR="00E519EB" w:rsidRDefault="00E519EB" w:rsidP="00E519EB">
                  <w:pPr>
                    <w:jc w:val="center"/>
                  </w:pPr>
                  <w:r>
                    <w:rPr>
                      <w:rFonts w:ascii="Times New Roman" w:hAnsi="Times New Roman" w:cs="Times New Roman"/>
                      <w:sz w:val="24"/>
                      <w:szCs w:val="24"/>
                    </w:rPr>
                    <w:t>Предоставление результата муниципальной услуги</w:t>
                  </w:r>
                </w:p>
              </w:txbxContent>
            </v:textbox>
          </v:shape>
        </w:pict>
      </w:r>
    </w:p>
    <w:p w:rsidR="00E519EB" w:rsidRPr="00893A32" w:rsidRDefault="00E519EB" w:rsidP="00E519EB">
      <w:pPr>
        <w:jc w:val="center"/>
        <w:rPr>
          <w:lang w:eastAsia="zh-CN" w:bidi="hi-IN"/>
        </w:rPr>
      </w:pPr>
    </w:p>
    <w:p w:rsidR="00E519EB" w:rsidRDefault="00E519EB" w:rsidP="00501D0A">
      <w:pPr>
        <w:rPr>
          <w:rFonts w:ascii="Times New Roman" w:hAnsi="Times New Roman" w:cs="Times New Roman"/>
          <w:sz w:val="24"/>
        </w:rPr>
        <w:sectPr w:rsidR="00E519EB" w:rsidSect="00F975C5">
          <w:pgSz w:w="11906" w:h="16838"/>
          <w:pgMar w:top="1134" w:right="849" w:bottom="1134" w:left="1985" w:header="709" w:footer="709" w:gutter="0"/>
          <w:cols w:space="708"/>
          <w:docGrid w:linePitch="360"/>
        </w:sectPr>
      </w:pPr>
    </w:p>
    <w:bookmarkEnd w:id="2"/>
    <w:bookmarkEnd w:id="3"/>
    <w:p w:rsidR="00825078" w:rsidRPr="009E7CFD" w:rsidRDefault="00825078" w:rsidP="00825078">
      <w:pPr>
        <w:widowControl w:val="0"/>
        <w:autoSpaceDE w:val="0"/>
        <w:autoSpaceDN w:val="0"/>
        <w:adjustRightInd w:val="0"/>
        <w:spacing w:after="0" w:line="240" w:lineRule="auto"/>
        <w:jc w:val="right"/>
        <w:outlineLvl w:val="1"/>
        <w:rPr>
          <w:rFonts w:ascii="Times New Roman" w:hAnsi="Times New Roman" w:cs="Times New Roman"/>
          <w:sz w:val="24"/>
        </w:rPr>
      </w:pPr>
      <w:r>
        <w:rPr>
          <w:rFonts w:ascii="Times New Roman" w:hAnsi="Times New Roman" w:cs="Times New Roman"/>
          <w:sz w:val="24"/>
        </w:rPr>
        <w:lastRenderedPageBreak/>
        <w:t>Приложение 5</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к административному регламенту </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Pr>
          <w:rFonts w:ascii="Times New Roman" w:hAnsi="Times New Roman" w:cs="Times New Roman"/>
          <w:sz w:val="24"/>
        </w:rPr>
        <w:t>предоставления</w:t>
      </w:r>
      <w:r w:rsidRPr="009E7CFD">
        <w:rPr>
          <w:rFonts w:ascii="Times New Roman" w:hAnsi="Times New Roman" w:cs="Times New Roman"/>
          <w:sz w:val="24"/>
        </w:rPr>
        <w:t xml:space="preserve"> муниципальной услуги</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Pr>
          <w:rFonts w:ascii="Times New Roman" w:hAnsi="Times New Roman" w:cs="Times New Roman"/>
          <w:sz w:val="24"/>
        </w:rPr>
        <w:t xml:space="preserve"> «</w:t>
      </w:r>
      <w:r w:rsidRPr="009E7CFD">
        <w:rPr>
          <w:rFonts w:ascii="Times New Roman" w:hAnsi="Times New Roman" w:cs="Times New Roman"/>
          <w:sz w:val="24"/>
        </w:rPr>
        <w:t>Выдача акта освидетельствования проведения</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 основных работ по строительству (реконструкции) </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объекта индивидуального жилищного </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строительства с привлечением средств </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b/>
          <w:sz w:val="24"/>
        </w:rPr>
      </w:pPr>
      <w:r w:rsidRPr="009E7CFD">
        <w:rPr>
          <w:rFonts w:ascii="Times New Roman" w:hAnsi="Times New Roman" w:cs="Times New Roman"/>
          <w:sz w:val="24"/>
        </w:rPr>
        <w:t>материнского (семейного) капитала</w:t>
      </w:r>
      <w:r>
        <w:rPr>
          <w:rFonts w:ascii="Times New Roman" w:hAnsi="Times New Roman" w:cs="Times New Roman"/>
          <w:sz w:val="24"/>
        </w:rPr>
        <w:t>»</w:t>
      </w:r>
    </w:p>
    <w:p w:rsidR="00964AD1" w:rsidRDefault="00964AD1" w:rsidP="005B3BF1">
      <w:pPr>
        <w:spacing w:after="0" w:line="240" w:lineRule="auto"/>
        <w:jc w:val="center"/>
        <w:rPr>
          <w:rFonts w:ascii="Times New Roman" w:hAnsi="Times New Roman" w:cs="Times New Roman"/>
        </w:rPr>
      </w:pPr>
    </w:p>
    <w:p w:rsidR="00964AD1" w:rsidRPr="00964AD1" w:rsidRDefault="00964AD1" w:rsidP="00964AD1">
      <w:pPr>
        <w:spacing w:after="0" w:line="240" w:lineRule="auto"/>
        <w:jc w:val="right"/>
        <w:rPr>
          <w:rFonts w:ascii="Times New Roman" w:hAnsi="Times New Roman" w:cs="Times New Roman"/>
          <w:sz w:val="24"/>
          <w:szCs w:val="24"/>
          <w:u w:val="single"/>
        </w:rPr>
      </w:pPr>
      <w:r w:rsidRPr="00964AD1">
        <w:rPr>
          <w:rFonts w:ascii="Times New Roman" w:hAnsi="Times New Roman" w:cs="Times New Roman"/>
          <w:sz w:val="24"/>
          <w:szCs w:val="24"/>
          <w:u w:val="single"/>
        </w:rPr>
        <w:t xml:space="preserve">администрация Беловского </w:t>
      </w:r>
    </w:p>
    <w:p w:rsidR="00825078" w:rsidRPr="00964AD1" w:rsidRDefault="00964AD1" w:rsidP="00964AD1">
      <w:pPr>
        <w:spacing w:after="0" w:line="240" w:lineRule="auto"/>
        <w:jc w:val="right"/>
        <w:rPr>
          <w:rFonts w:ascii="Times New Roman" w:hAnsi="Times New Roman"/>
          <w:sz w:val="24"/>
          <w:szCs w:val="24"/>
          <w:u w:val="single"/>
        </w:rPr>
      </w:pPr>
      <w:r w:rsidRPr="00964AD1">
        <w:rPr>
          <w:rFonts w:ascii="Times New Roman" w:hAnsi="Times New Roman" w:cs="Times New Roman"/>
          <w:sz w:val="24"/>
          <w:szCs w:val="24"/>
          <w:u w:val="single"/>
        </w:rPr>
        <w:t>муниципального  округа</w:t>
      </w:r>
    </w:p>
    <w:p w:rsidR="00964AD1" w:rsidRDefault="00964AD1" w:rsidP="00964AD1">
      <w:pPr>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sidR="005B3BF1">
        <w:rPr>
          <w:rFonts w:ascii="Times New Roman" w:hAnsi="Times New Roman"/>
          <w:sz w:val="20"/>
          <w:szCs w:val="20"/>
        </w:rPr>
        <w:t xml:space="preserve">(полное наименование органа местного </w:t>
      </w:r>
      <w:proofErr w:type="gramEnd"/>
    </w:p>
    <w:p w:rsidR="00964AD1" w:rsidRDefault="005B3BF1" w:rsidP="00964AD1">
      <w:pPr>
        <w:spacing w:after="0" w:line="240" w:lineRule="auto"/>
        <w:jc w:val="right"/>
        <w:rPr>
          <w:rFonts w:ascii="Times New Roman" w:hAnsi="Times New Roman"/>
          <w:sz w:val="20"/>
          <w:szCs w:val="20"/>
        </w:rPr>
      </w:pPr>
      <w:r>
        <w:rPr>
          <w:rFonts w:ascii="Times New Roman" w:hAnsi="Times New Roman"/>
          <w:sz w:val="20"/>
          <w:szCs w:val="20"/>
        </w:rPr>
        <w:t xml:space="preserve">самоуправления, осуществляющего </w:t>
      </w:r>
      <w:proofErr w:type="gramStart"/>
      <w:r>
        <w:rPr>
          <w:rFonts w:ascii="Times New Roman" w:hAnsi="Times New Roman"/>
          <w:sz w:val="20"/>
          <w:szCs w:val="20"/>
        </w:rPr>
        <w:t>в</w:t>
      </w:r>
      <w:proofErr w:type="gramEnd"/>
    </w:p>
    <w:p w:rsidR="005B3BF1" w:rsidRDefault="005B3BF1" w:rsidP="00964AD1">
      <w:pPr>
        <w:spacing w:after="0" w:line="240" w:lineRule="auto"/>
        <w:jc w:val="right"/>
        <w:rPr>
          <w:rFonts w:ascii="Times New Roman" w:hAnsi="Times New Roman"/>
          <w:sz w:val="20"/>
          <w:szCs w:val="20"/>
        </w:rPr>
      </w:pPr>
      <w:proofErr w:type="spellStart"/>
      <w:proofErr w:type="gramStart"/>
      <w:r>
        <w:rPr>
          <w:rFonts w:ascii="Times New Roman" w:hAnsi="Times New Roman"/>
          <w:sz w:val="20"/>
          <w:szCs w:val="20"/>
        </w:rPr>
        <w:t>ыдачу</w:t>
      </w:r>
      <w:proofErr w:type="spellEnd"/>
      <w:r>
        <w:rPr>
          <w:rFonts w:ascii="Times New Roman" w:hAnsi="Times New Roman"/>
          <w:sz w:val="20"/>
          <w:szCs w:val="20"/>
        </w:rPr>
        <w:t xml:space="preserve"> разрешения на строительство)</w:t>
      </w:r>
      <w:proofErr w:type="gramEnd"/>
    </w:p>
    <w:p w:rsidR="005B3BF1" w:rsidRDefault="005B3BF1" w:rsidP="005B3BF1">
      <w:pPr>
        <w:tabs>
          <w:tab w:val="left" w:pos="5488"/>
        </w:tabs>
        <w:spacing w:after="0" w:line="240" w:lineRule="auto"/>
        <w:rPr>
          <w:rFonts w:ascii="Times New Roman" w:hAnsi="Times New Roman"/>
          <w:sz w:val="24"/>
          <w:szCs w:val="24"/>
        </w:rPr>
      </w:pPr>
    </w:p>
    <w:p w:rsidR="005B3BF1" w:rsidRPr="00A369D9" w:rsidRDefault="005B3BF1" w:rsidP="005B3BF1">
      <w:pPr>
        <w:autoSpaceDE w:val="0"/>
        <w:autoSpaceDN w:val="0"/>
        <w:spacing w:after="0" w:line="240" w:lineRule="auto"/>
        <w:ind w:left="5670"/>
        <w:rPr>
          <w:rFonts w:ascii="Times New Roman" w:eastAsia="SimSun" w:hAnsi="Times New Roman"/>
          <w:sz w:val="24"/>
          <w:szCs w:val="24"/>
        </w:rPr>
      </w:pPr>
      <w:r w:rsidRPr="00A369D9">
        <w:rPr>
          <w:rFonts w:ascii="Times New Roman" w:eastAsia="SimSun" w:hAnsi="Times New Roman"/>
          <w:sz w:val="24"/>
          <w:szCs w:val="24"/>
        </w:rPr>
        <w:t xml:space="preserve">От кого  </w:t>
      </w:r>
    </w:p>
    <w:p w:rsidR="005B3BF1" w:rsidRPr="00825078" w:rsidRDefault="005B3BF1" w:rsidP="005B3BF1">
      <w:pPr>
        <w:pBdr>
          <w:top w:val="single" w:sz="4" w:space="1" w:color="auto"/>
        </w:pBdr>
        <w:autoSpaceDE w:val="0"/>
        <w:autoSpaceDN w:val="0"/>
        <w:spacing w:after="0" w:line="240" w:lineRule="auto"/>
        <w:ind w:left="6577"/>
        <w:jc w:val="center"/>
        <w:rPr>
          <w:rFonts w:ascii="Times New Roman" w:eastAsia="SimSun" w:hAnsi="Times New Roman"/>
          <w:szCs w:val="24"/>
        </w:rPr>
      </w:pPr>
      <w:proofErr w:type="gramStart"/>
      <w:r w:rsidRPr="00825078">
        <w:rPr>
          <w:rFonts w:ascii="Times New Roman" w:eastAsia="SimSun" w:hAnsi="Times New Roman"/>
          <w:szCs w:val="24"/>
        </w:rPr>
        <w:t>(наименование заявителя</w:t>
      </w:r>
      <w:proofErr w:type="gramEnd"/>
    </w:p>
    <w:p w:rsidR="005B3BF1" w:rsidRPr="00825078" w:rsidRDefault="005B3BF1" w:rsidP="005B3BF1">
      <w:pPr>
        <w:autoSpaceDE w:val="0"/>
        <w:autoSpaceDN w:val="0"/>
        <w:spacing w:after="0" w:line="240" w:lineRule="auto"/>
        <w:ind w:left="5670"/>
        <w:rPr>
          <w:rFonts w:ascii="Times New Roman" w:hAnsi="Times New Roman"/>
          <w:szCs w:val="24"/>
        </w:rPr>
      </w:pPr>
    </w:p>
    <w:p w:rsidR="005B3BF1" w:rsidRPr="00825078" w:rsidRDefault="005B3BF1" w:rsidP="005B3BF1">
      <w:pPr>
        <w:pBdr>
          <w:top w:val="single" w:sz="4" w:space="1" w:color="auto"/>
        </w:pBdr>
        <w:autoSpaceDE w:val="0"/>
        <w:autoSpaceDN w:val="0"/>
        <w:spacing w:after="0" w:line="240" w:lineRule="auto"/>
        <w:ind w:left="5670"/>
        <w:jc w:val="center"/>
        <w:rPr>
          <w:rFonts w:ascii="Times New Roman" w:eastAsia="SimSun" w:hAnsi="Times New Roman"/>
          <w:szCs w:val="24"/>
        </w:rPr>
      </w:pPr>
      <w:proofErr w:type="gramStart"/>
      <w:r w:rsidRPr="00825078">
        <w:rPr>
          <w:rFonts w:ascii="Times New Roman" w:eastAsia="SimSun" w:hAnsi="Times New Roman"/>
          <w:szCs w:val="24"/>
        </w:rPr>
        <w:t>«(фамилия, имя, отчество</w:t>
      </w:r>
      <w:r w:rsidRPr="00825078">
        <w:rPr>
          <w:rFonts w:ascii="Times New Roman" w:hAnsi="Times New Roman"/>
          <w:szCs w:val="24"/>
        </w:rPr>
        <w:t xml:space="preserve"> (последнее -</w:t>
      </w:r>
      <w:r w:rsidRPr="00825078">
        <w:rPr>
          <w:rFonts w:ascii="Times New Roman" w:hAnsi="Times New Roman"/>
          <w:szCs w:val="24"/>
        </w:rPr>
        <w:br/>
        <w:t>при наличии)» – для физических лиц,</w:t>
      </w:r>
      <w:proofErr w:type="gramEnd"/>
    </w:p>
    <w:p w:rsidR="005B3BF1" w:rsidRPr="00825078" w:rsidRDefault="005B3BF1" w:rsidP="005B3BF1">
      <w:pPr>
        <w:autoSpaceDE w:val="0"/>
        <w:autoSpaceDN w:val="0"/>
        <w:spacing w:after="0" w:line="240" w:lineRule="auto"/>
        <w:ind w:left="5670"/>
        <w:rPr>
          <w:rFonts w:ascii="Times New Roman" w:hAnsi="Times New Roman"/>
          <w:szCs w:val="24"/>
        </w:rPr>
      </w:pPr>
    </w:p>
    <w:p w:rsidR="005B3BF1" w:rsidRPr="00825078" w:rsidRDefault="005B3BF1" w:rsidP="005B3BF1">
      <w:pPr>
        <w:pBdr>
          <w:top w:val="single" w:sz="4" w:space="1" w:color="auto"/>
        </w:pBdr>
        <w:autoSpaceDE w:val="0"/>
        <w:autoSpaceDN w:val="0"/>
        <w:spacing w:after="0" w:line="240" w:lineRule="auto"/>
        <w:ind w:left="5670"/>
        <w:jc w:val="center"/>
        <w:rPr>
          <w:rFonts w:ascii="Times New Roman" w:eastAsia="SimSun" w:hAnsi="Times New Roman"/>
          <w:szCs w:val="24"/>
        </w:rPr>
      </w:pPr>
      <w:r w:rsidRPr="00825078">
        <w:rPr>
          <w:rFonts w:ascii="Times New Roman" w:eastAsia="SimSun" w:hAnsi="Times New Roman"/>
          <w:szCs w:val="24"/>
        </w:rPr>
        <w:t xml:space="preserve">полное наименование организации </w:t>
      </w:r>
      <w:r w:rsidRPr="00825078">
        <w:rPr>
          <w:rFonts w:ascii="Times New Roman" w:hAnsi="Times New Roman"/>
          <w:szCs w:val="24"/>
        </w:rPr>
        <w:sym w:font="Symbol" w:char="F02D"/>
      </w:r>
      <w:r w:rsidRPr="00825078">
        <w:rPr>
          <w:rFonts w:ascii="Times New Roman" w:eastAsia="SimSun" w:hAnsi="Times New Roman"/>
          <w:szCs w:val="24"/>
        </w:rPr>
        <w:t xml:space="preserve"> </w:t>
      </w:r>
      <w:proofErr w:type="gramStart"/>
      <w:r w:rsidRPr="00825078">
        <w:rPr>
          <w:rFonts w:ascii="Times New Roman" w:eastAsia="SimSun" w:hAnsi="Times New Roman"/>
          <w:szCs w:val="24"/>
        </w:rPr>
        <w:t>для</w:t>
      </w:r>
      <w:proofErr w:type="gramEnd"/>
    </w:p>
    <w:p w:rsidR="005B3BF1" w:rsidRPr="00825078" w:rsidRDefault="005B3BF1" w:rsidP="005B3BF1">
      <w:pPr>
        <w:autoSpaceDE w:val="0"/>
        <w:autoSpaceDN w:val="0"/>
        <w:spacing w:after="0" w:line="240" w:lineRule="auto"/>
        <w:ind w:left="5670"/>
        <w:rPr>
          <w:rFonts w:ascii="Times New Roman" w:hAnsi="Times New Roman"/>
          <w:szCs w:val="24"/>
        </w:rPr>
      </w:pPr>
    </w:p>
    <w:p w:rsidR="005B3BF1" w:rsidRPr="00825078" w:rsidRDefault="005B3BF1" w:rsidP="005B3BF1">
      <w:pPr>
        <w:pBdr>
          <w:top w:val="single" w:sz="4" w:space="1" w:color="auto"/>
        </w:pBdr>
        <w:autoSpaceDE w:val="0"/>
        <w:autoSpaceDN w:val="0"/>
        <w:spacing w:after="0" w:line="240" w:lineRule="auto"/>
        <w:ind w:left="5670"/>
        <w:jc w:val="center"/>
        <w:rPr>
          <w:rFonts w:ascii="Times New Roman" w:eastAsia="SimSun" w:hAnsi="Times New Roman"/>
          <w:szCs w:val="24"/>
        </w:rPr>
      </w:pPr>
      <w:r w:rsidRPr="00825078">
        <w:rPr>
          <w:rFonts w:ascii="Times New Roman" w:eastAsia="SimSun" w:hAnsi="Times New Roman"/>
          <w:szCs w:val="24"/>
        </w:rPr>
        <w:t>юридических лиц), его почтовый индекс</w:t>
      </w:r>
    </w:p>
    <w:p w:rsidR="005B3BF1" w:rsidRPr="00825078" w:rsidRDefault="005B3BF1" w:rsidP="005B3BF1">
      <w:pPr>
        <w:autoSpaceDE w:val="0"/>
        <w:autoSpaceDN w:val="0"/>
        <w:spacing w:after="0" w:line="240" w:lineRule="auto"/>
        <w:ind w:left="5670"/>
        <w:rPr>
          <w:rFonts w:ascii="Times New Roman" w:hAnsi="Times New Roman"/>
          <w:szCs w:val="24"/>
        </w:rPr>
      </w:pPr>
    </w:p>
    <w:p w:rsidR="005B3BF1" w:rsidRPr="00825078" w:rsidRDefault="005B3BF1" w:rsidP="005B3BF1">
      <w:pPr>
        <w:pBdr>
          <w:top w:val="single" w:sz="4" w:space="1" w:color="auto"/>
        </w:pBdr>
        <w:autoSpaceDE w:val="0"/>
        <w:autoSpaceDN w:val="0"/>
        <w:spacing w:after="0" w:line="240" w:lineRule="auto"/>
        <w:ind w:left="5670"/>
        <w:jc w:val="center"/>
        <w:rPr>
          <w:rFonts w:ascii="Times New Roman" w:eastAsia="SimSun" w:hAnsi="Times New Roman"/>
          <w:szCs w:val="24"/>
        </w:rPr>
      </w:pPr>
      <w:r w:rsidRPr="00825078">
        <w:rPr>
          <w:rFonts w:ascii="Times New Roman" w:eastAsia="SimSun" w:hAnsi="Times New Roman"/>
          <w:szCs w:val="24"/>
        </w:rPr>
        <w:t>и адрес, адрес электронной почты)</w:t>
      </w:r>
    </w:p>
    <w:p w:rsidR="005B3BF1" w:rsidRPr="00A369D9" w:rsidRDefault="005B3BF1" w:rsidP="005B3BF1">
      <w:pPr>
        <w:autoSpaceDE w:val="0"/>
        <w:autoSpaceDN w:val="0"/>
        <w:spacing w:after="0" w:line="240" w:lineRule="auto"/>
        <w:ind w:left="5670"/>
        <w:rPr>
          <w:rFonts w:ascii="Times New Roman" w:eastAsia="SimSun" w:hAnsi="Times New Roman"/>
          <w:sz w:val="24"/>
          <w:szCs w:val="24"/>
        </w:rPr>
      </w:pPr>
      <w:r w:rsidRPr="00A369D9">
        <w:rPr>
          <w:rFonts w:ascii="Times New Roman" w:eastAsia="SimSun" w:hAnsi="Times New Roman"/>
          <w:sz w:val="24"/>
          <w:szCs w:val="24"/>
        </w:rPr>
        <w:t xml:space="preserve">тел.:  </w:t>
      </w:r>
    </w:p>
    <w:p w:rsidR="005B3BF1" w:rsidRPr="00A369D9" w:rsidRDefault="005B3BF1" w:rsidP="005B3BF1">
      <w:pPr>
        <w:tabs>
          <w:tab w:val="left" w:pos="5488"/>
        </w:tabs>
        <w:spacing w:after="0" w:line="240" w:lineRule="auto"/>
        <w:rPr>
          <w:rFonts w:ascii="Times New Roman" w:hAnsi="Times New Roman"/>
          <w:b/>
          <w:sz w:val="24"/>
          <w:szCs w:val="24"/>
        </w:rPr>
      </w:pPr>
    </w:p>
    <w:p w:rsidR="005B3BF1" w:rsidRPr="00A369D9" w:rsidRDefault="005B3BF1" w:rsidP="005B3BF1">
      <w:pPr>
        <w:tabs>
          <w:tab w:val="left" w:pos="5488"/>
        </w:tabs>
        <w:spacing w:after="0" w:line="240" w:lineRule="auto"/>
        <w:jc w:val="center"/>
        <w:rPr>
          <w:rFonts w:ascii="Times New Roman" w:hAnsi="Times New Roman"/>
          <w:b/>
          <w:sz w:val="24"/>
          <w:szCs w:val="24"/>
        </w:rPr>
      </w:pPr>
      <w:r w:rsidRPr="00A369D9">
        <w:rPr>
          <w:rFonts w:ascii="Times New Roman" w:hAnsi="Times New Roman"/>
          <w:b/>
          <w:sz w:val="24"/>
          <w:szCs w:val="24"/>
        </w:rPr>
        <w:t>Заявление</w:t>
      </w:r>
    </w:p>
    <w:p w:rsidR="005B3BF1" w:rsidRPr="00A369D9" w:rsidRDefault="005B3BF1" w:rsidP="005B3BF1">
      <w:pPr>
        <w:spacing w:after="240" w:line="240" w:lineRule="auto"/>
        <w:jc w:val="center"/>
        <w:rPr>
          <w:rFonts w:ascii="Times New Roman" w:hAnsi="Times New Roman"/>
          <w:sz w:val="24"/>
          <w:szCs w:val="24"/>
        </w:rPr>
      </w:pPr>
      <w:r w:rsidRPr="00A369D9">
        <w:rPr>
          <w:rFonts w:ascii="Times New Roman" w:hAnsi="Times New Roman"/>
          <w:sz w:val="24"/>
          <w:szCs w:val="24"/>
        </w:rPr>
        <w:t>об исправлении ошибок и опечаток в документах, выданных</w:t>
      </w:r>
      <w:r w:rsidRPr="00A369D9">
        <w:rPr>
          <w:rFonts w:ascii="Times New Roman" w:hAnsi="Times New Roman"/>
          <w:sz w:val="24"/>
          <w:szCs w:val="24"/>
        </w:rPr>
        <w:br/>
        <w:t>в результате предоставления муниципальной услуги</w:t>
      </w:r>
    </w:p>
    <w:p w:rsidR="005B3BF1" w:rsidRPr="00A369D9" w:rsidRDefault="005B3BF1" w:rsidP="005B3BF1">
      <w:pPr>
        <w:spacing w:after="0" w:line="240" w:lineRule="auto"/>
        <w:rPr>
          <w:rFonts w:ascii="Times New Roman" w:hAnsi="Times New Roman"/>
          <w:sz w:val="24"/>
          <w:szCs w:val="24"/>
        </w:rPr>
      </w:pPr>
      <w:r w:rsidRPr="00A369D9">
        <w:rPr>
          <w:rFonts w:ascii="Times New Roman" w:hAnsi="Times New Roman"/>
          <w:sz w:val="24"/>
          <w:szCs w:val="24"/>
        </w:rPr>
        <w:t xml:space="preserve">Прошу исправить ошибку (опечатку) </w:t>
      </w:r>
      <w:proofErr w:type="gramStart"/>
      <w:r w:rsidRPr="00A369D9">
        <w:rPr>
          <w:rFonts w:ascii="Times New Roman" w:hAnsi="Times New Roman"/>
          <w:sz w:val="24"/>
          <w:szCs w:val="24"/>
        </w:rPr>
        <w:t>в</w:t>
      </w:r>
      <w:proofErr w:type="gramEnd"/>
      <w:r w:rsidRPr="00A369D9">
        <w:rPr>
          <w:rFonts w:ascii="Times New Roman" w:hAnsi="Times New Roman"/>
          <w:sz w:val="24"/>
          <w:szCs w:val="24"/>
        </w:rPr>
        <w:t xml:space="preserve">  </w:t>
      </w:r>
    </w:p>
    <w:p w:rsidR="005B3BF1" w:rsidRPr="00A369D9" w:rsidRDefault="005B3BF1" w:rsidP="005B3BF1">
      <w:pPr>
        <w:pBdr>
          <w:top w:val="single" w:sz="4" w:space="1" w:color="auto"/>
        </w:pBdr>
        <w:spacing w:after="0" w:line="240" w:lineRule="auto"/>
        <w:ind w:left="4201"/>
        <w:jc w:val="center"/>
        <w:rPr>
          <w:rFonts w:ascii="Times New Roman" w:hAnsi="Times New Roman"/>
          <w:sz w:val="24"/>
          <w:szCs w:val="24"/>
        </w:rPr>
      </w:pPr>
      <w:r w:rsidRPr="00A369D9">
        <w:rPr>
          <w:rFonts w:ascii="Times New Roman" w:hAnsi="Times New Roman"/>
          <w:sz w:val="24"/>
          <w:szCs w:val="24"/>
        </w:rPr>
        <w:t>(реквизиты документа, заявленного к исправлению)</w:t>
      </w:r>
    </w:p>
    <w:p w:rsidR="005B3BF1" w:rsidRPr="00A369D9" w:rsidRDefault="005B3BF1" w:rsidP="005B3BF1">
      <w:pPr>
        <w:spacing w:after="0" w:line="240" w:lineRule="auto"/>
        <w:rPr>
          <w:rFonts w:ascii="Times New Roman" w:hAnsi="Times New Roman"/>
          <w:sz w:val="24"/>
          <w:szCs w:val="24"/>
        </w:rPr>
      </w:pPr>
      <w:r w:rsidRPr="00A369D9">
        <w:rPr>
          <w:rFonts w:ascii="Times New Roman" w:hAnsi="Times New Roman"/>
          <w:sz w:val="24"/>
          <w:szCs w:val="24"/>
        </w:rPr>
        <w:t xml:space="preserve">ошибочно указанную информацию  </w:t>
      </w:r>
    </w:p>
    <w:p w:rsidR="005B3BF1" w:rsidRPr="00A369D9" w:rsidRDefault="005B3BF1" w:rsidP="005B3BF1">
      <w:pPr>
        <w:pBdr>
          <w:top w:val="single" w:sz="4" w:space="1" w:color="auto"/>
        </w:pBdr>
        <w:spacing w:after="0" w:line="240" w:lineRule="auto"/>
        <w:ind w:left="3737"/>
        <w:rPr>
          <w:rFonts w:ascii="Times New Roman" w:hAnsi="Times New Roman"/>
          <w:sz w:val="24"/>
          <w:szCs w:val="24"/>
        </w:rPr>
      </w:pPr>
    </w:p>
    <w:p w:rsidR="005B3BF1" w:rsidRPr="00A369D9" w:rsidRDefault="005B3BF1" w:rsidP="005B3BF1">
      <w:pPr>
        <w:spacing w:after="0" w:line="240" w:lineRule="auto"/>
        <w:rPr>
          <w:rFonts w:ascii="Times New Roman" w:hAnsi="Times New Roman"/>
          <w:sz w:val="24"/>
          <w:szCs w:val="24"/>
        </w:rPr>
      </w:pPr>
      <w:r w:rsidRPr="00A369D9">
        <w:rPr>
          <w:rFonts w:ascii="Times New Roman" w:hAnsi="Times New Roman"/>
          <w:sz w:val="24"/>
          <w:szCs w:val="24"/>
        </w:rPr>
        <w:t xml:space="preserve">заменить </w:t>
      </w:r>
      <w:proofErr w:type="gramStart"/>
      <w:r w:rsidRPr="00A369D9">
        <w:rPr>
          <w:rFonts w:ascii="Times New Roman" w:hAnsi="Times New Roman"/>
          <w:sz w:val="24"/>
          <w:szCs w:val="24"/>
        </w:rPr>
        <w:t>на</w:t>
      </w:r>
      <w:proofErr w:type="gramEnd"/>
      <w:r w:rsidRPr="00A369D9">
        <w:rPr>
          <w:rFonts w:ascii="Times New Roman" w:hAnsi="Times New Roman"/>
          <w:sz w:val="24"/>
          <w:szCs w:val="24"/>
        </w:rPr>
        <w:t xml:space="preserve">  </w:t>
      </w:r>
    </w:p>
    <w:p w:rsidR="005B3BF1" w:rsidRPr="00A369D9" w:rsidRDefault="005B3BF1" w:rsidP="005B3BF1">
      <w:pPr>
        <w:spacing w:after="0" w:line="240" w:lineRule="auto"/>
        <w:rPr>
          <w:rFonts w:ascii="Times New Roman" w:hAnsi="Times New Roman"/>
          <w:sz w:val="24"/>
          <w:szCs w:val="24"/>
        </w:rPr>
      </w:pPr>
      <w:r w:rsidRPr="00A369D9">
        <w:rPr>
          <w:rFonts w:ascii="Times New Roman" w:hAnsi="Times New Roman"/>
          <w:sz w:val="24"/>
          <w:szCs w:val="24"/>
        </w:rPr>
        <w:t>Основание для исправления ошибки (опечатки):</w:t>
      </w:r>
    </w:p>
    <w:p w:rsidR="005B3BF1" w:rsidRPr="00A369D9" w:rsidRDefault="005B3BF1" w:rsidP="005B3BF1">
      <w:pPr>
        <w:spacing w:after="0" w:line="240" w:lineRule="auto"/>
        <w:rPr>
          <w:rFonts w:ascii="Times New Roman" w:hAnsi="Times New Roman"/>
          <w:sz w:val="24"/>
          <w:szCs w:val="24"/>
        </w:rPr>
      </w:pPr>
    </w:p>
    <w:p w:rsidR="005B3BF1" w:rsidRPr="00A369D9" w:rsidRDefault="005B3BF1" w:rsidP="005B3BF1">
      <w:pPr>
        <w:pBdr>
          <w:top w:val="single" w:sz="4" w:space="1" w:color="auto"/>
        </w:pBdr>
        <w:spacing w:after="0" w:line="240" w:lineRule="auto"/>
        <w:jc w:val="center"/>
        <w:rPr>
          <w:rFonts w:ascii="Times New Roman" w:hAnsi="Times New Roman"/>
          <w:sz w:val="24"/>
          <w:szCs w:val="24"/>
        </w:rPr>
      </w:pPr>
      <w:r w:rsidRPr="00A369D9">
        <w:rPr>
          <w:rFonts w:ascii="Times New Roman" w:hAnsi="Times New Roman"/>
          <w:sz w:val="24"/>
          <w:szCs w:val="24"/>
        </w:rPr>
        <w:t>(ссылка на документацию)</w:t>
      </w:r>
    </w:p>
    <w:p w:rsidR="005B3BF1" w:rsidRPr="00A369D9" w:rsidRDefault="005B3BF1" w:rsidP="005B3BF1">
      <w:pPr>
        <w:spacing w:after="0" w:line="240" w:lineRule="auto"/>
        <w:rPr>
          <w:rFonts w:ascii="Times New Roman" w:hAnsi="Times New Roman"/>
          <w:sz w:val="24"/>
          <w:szCs w:val="24"/>
        </w:rPr>
      </w:pPr>
      <w:r w:rsidRPr="00A369D9">
        <w:rPr>
          <w:rFonts w:ascii="Times New Roman" w:hAnsi="Times New Roman"/>
          <w:sz w:val="24"/>
          <w:szCs w:val="24"/>
        </w:rPr>
        <w:t>К заявлению прилагаются следующие документы по описи:</w:t>
      </w:r>
    </w:p>
    <w:p w:rsidR="005B3BF1" w:rsidRPr="00A369D9" w:rsidRDefault="005B3BF1" w:rsidP="005B3BF1">
      <w:pPr>
        <w:spacing w:after="0" w:line="240" w:lineRule="auto"/>
        <w:rPr>
          <w:rFonts w:ascii="Times New Roman" w:hAnsi="Times New Roman"/>
          <w:sz w:val="24"/>
          <w:szCs w:val="24"/>
        </w:rPr>
      </w:pPr>
      <w:r w:rsidRPr="00A369D9">
        <w:rPr>
          <w:rFonts w:ascii="Times New Roman" w:hAnsi="Times New Roman"/>
          <w:sz w:val="24"/>
          <w:szCs w:val="24"/>
        </w:rPr>
        <w:t xml:space="preserve">1.  </w:t>
      </w:r>
    </w:p>
    <w:p w:rsidR="005B3BF1" w:rsidRPr="00A369D9" w:rsidRDefault="005B3BF1" w:rsidP="005B3BF1">
      <w:pPr>
        <w:spacing w:after="0" w:line="240" w:lineRule="auto"/>
        <w:rPr>
          <w:rFonts w:ascii="Times New Roman" w:hAnsi="Times New Roman"/>
          <w:sz w:val="24"/>
          <w:szCs w:val="24"/>
        </w:rPr>
      </w:pPr>
      <w:r w:rsidRPr="00A369D9">
        <w:rPr>
          <w:rFonts w:ascii="Times New Roman" w:hAnsi="Times New Roman"/>
          <w:sz w:val="24"/>
          <w:szCs w:val="24"/>
        </w:rPr>
        <w:t xml:space="preserve">2.  </w:t>
      </w:r>
    </w:p>
    <w:p w:rsidR="005B3BF1" w:rsidRPr="00A369D9" w:rsidRDefault="005B3BF1" w:rsidP="005B3BF1">
      <w:pPr>
        <w:tabs>
          <w:tab w:val="center" w:pos="5160"/>
          <w:tab w:val="left" w:pos="7560"/>
        </w:tabs>
        <w:spacing w:after="0" w:line="240" w:lineRule="auto"/>
        <w:jc w:val="both"/>
        <w:rPr>
          <w:rFonts w:ascii="Times New Roman" w:hAnsi="Times New Roman"/>
          <w:sz w:val="24"/>
          <w:szCs w:val="24"/>
        </w:rPr>
      </w:pPr>
      <w:r w:rsidRPr="00A369D9">
        <w:rPr>
          <w:rFonts w:ascii="Times New Roman" w:hAnsi="Times New Roman"/>
          <w:sz w:val="24"/>
          <w:szCs w:val="24"/>
        </w:rPr>
        <w:t>Должность руководителя организации</w:t>
      </w:r>
      <w:r w:rsidRPr="00A369D9">
        <w:rPr>
          <w:rFonts w:ascii="Times New Roman" w:hAnsi="Times New Roman"/>
          <w:sz w:val="24"/>
          <w:szCs w:val="24"/>
        </w:rPr>
        <w:tab/>
        <w:t xml:space="preserve"> ________ _____________________________</w:t>
      </w:r>
    </w:p>
    <w:p w:rsidR="005B3BF1" w:rsidRPr="00A369D9" w:rsidRDefault="005B3BF1" w:rsidP="005B3BF1">
      <w:pPr>
        <w:tabs>
          <w:tab w:val="center" w:pos="5160"/>
          <w:tab w:val="left" w:pos="7100"/>
        </w:tabs>
        <w:spacing w:after="0" w:line="240" w:lineRule="auto"/>
        <w:jc w:val="both"/>
        <w:rPr>
          <w:rFonts w:ascii="Times New Roman" w:hAnsi="Times New Roman"/>
          <w:sz w:val="24"/>
          <w:szCs w:val="24"/>
        </w:rPr>
      </w:pPr>
      <w:r w:rsidRPr="00A369D9">
        <w:rPr>
          <w:rFonts w:ascii="Times New Roman" w:hAnsi="Times New Roman"/>
          <w:sz w:val="24"/>
          <w:szCs w:val="24"/>
        </w:rPr>
        <w:t xml:space="preserve"> (для юридического лица) (подпись) (расшифровка подписи)</w:t>
      </w:r>
    </w:p>
    <w:p w:rsidR="005B3BF1" w:rsidRDefault="005B3BF1" w:rsidP="005B3BF1">
      <w:pPr>
        <w:spacing w:after="0" w:line="240" w:lineRule="auto"/>
        <w:jc w:val="both"/>
        <w:rPr>
          <w:rFonts w:ascii="Times New Roman" w:hAnsi="Times New Roman"/>
          <w:sz w:val="24"/>
          <w:szCs w:val="24"/>
        </w:rPr>
      </w:pPr>
    </w:p>
    <w:p w:rsidR="005B3BF1" w:rsidRPr="00A369D9" w:rsidRDefault="005B3BF1" w:rsidP="005B3BF1">
      <w:pPr>
        <w:spacing w:after="0" w:line="240" w:lineRule="auto"/>
        <w:jc w:val="both"/>
        <w:rPr>
          <w:rFonts w:ascii="Times New Roman" w:hAnsi="Times New Roman"/>
          <w:sz w:val="24"/>
          <w:szCs w:val="24"/>
        </w:rPr>
      </w:pPr>
      <w:r w:rsidRPr="00A369D9">
        <w:rPr>
          <w:rFonts w:ascii="Times New Roman" w:hAnsi="Times New Roman"/>
          <w:sz w:val="24"/>
          <w:szCs w:val="24"/>
        </w:rPr>
        <w:t>Исполнитель:</w:t>
      </w:r>
    </w:p>
    <w:p w:rsidR="00825078" w:rsidRPr="00825078" w:rsidRDefault="005B3BF1" w:rsidP="00825078">
      <w:pPr>
        <w:spacing w:after="0" w:line="240" w:lineRule="auto"/>
        <w:jc w:val="both"/>
        <w:rPr>
          <w:rFonts w:ascii="Times New Roman" w:hAnsi="Times New Roman"/>
          <w:sz w:val="24"/>
          <w:szCs w:val="24"/>
        </w:rPr>
      </w:pPr>
      <w:r w:rsidRPr="00A369D9">
        <w:rPr>
          <w:rFonts w:ascii="Times New Roman" w:hAnsi="Times New Roman"/>
          <w:sz w:val="24"/>
          <w:szCs w:val="24"/>
        </w:rPr>
        <w:t>Телефон:</w:t>
      </w:r>
    </w:p>
    <w:p w:rsidR="00825078" w:rsidRPr="009E7CFD" w:rsidRDefault="00825078" w:rsidP="00825078">
      <w:pPr>
        <w:widowControl w:val="0"/>
        <w:autoSpaceDE w:val="0"/>
        <w:autoSpaceDN w:val="0"/>
        <w:adjustRightInd w:val="0"/>
        <w:spacing w:after="0" w:line="240" w:lineRule="auto"/>
        <w:jc w:val="right"/>
        <w:outlineLvl w:val="1"/>
        <w:rPr>
          <w:rFonts w:ascii="Times New Roman" w:hAnsi="Times New Roman" w:cs="Times New Roman"/>
          <w:sz w:val="24"/>
        </w:rPr>
      </w:pPr>
      <w:r>
        <w:rPr>
          <w:rFonts w:ascii="Times New Roman" w:hAnsi="Times New Roman" w:cs="Times New Roman"/>
          <w:sz w:val="24"/>
        </w:rPr>
        <w:lastRenderedPageBreak/>
        <w:t>Приложение 6</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к административному регламенту </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Pr>
          <w:rFonts w:ascii="Times New Roman" w:hAnsi="Times New Roman" w:cs="Times New Roman"/>
          <w:sz w:val="24"/>
        </w:rPr>
        <w:t>предоставления</w:t>
      </w:r>
      <w:r w:rsidRPr="009E7CFD">
        <w:rPr>
          <w:rFonts w:ascii="Times New Roman" w:hAnsi="Times New Roman" w:cs="Times New Roman"/>
          <w:sz w:val="24"/>
        </w:rPr>
        <w:t xml:space="preserve"> муниципальной услуги</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Pr>
          <w:rFonts w:ascii="Times New Roman" w:hAnsi="Times New Roman" w:cs="Times New Roman"/>
          <w:sz w:val="24"/>
        </w:rPr>
        <w:t xml:space="preserve"> «</w:t>
      </w:r>
      <w:r w:rsidRPr="009E7CFD">
        <w:rPr>
          <w:rFonts w:ascii="Times New Roman" w:hAnsi="Times New Roman" w:cs="Times New Roman"/>
          <w:sz w:val="24"/>
        </w:rPr>
        <w:t>Выдача акта освидетельствования проведения</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 основных работ по строительству (реконструкции) </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объекта индивидуального жилищного </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 xml:space="preserve">строительства с привлечением средств </w:t>
      </w:r>
    </w:p>
    <w:p w:rsidR="00825078" w:rsidRDefault="00825078" w:rsidP="00825078">
      <w:pPr>
        <w:widowControl w:val="0"/>
        <w:autoSpaceDE w:val="0"/>
        <w:autoSpaceDN w:val="0"/>
        <w:adjustRightInd w:val="0"/>
        <w:spacing w:after="0" w:line="240" w:lineRule="auto"/>
        <w:ind w:firstLine="540"/>
        <w:jc w:val="right"/>
        <w:rPr>
          <w:rFonts w:ascii="Times New Roman" w:hAnsi="Times New Roman" w:cs="Times New Roman"/>
          <w:sz w:val="24"/>
        </w:rPr>
      </w:pPr>
      <w:r w:rsidRPr="009E7CFD">
        <w:rPr>
          <w:rFonts w:ascii="Times New Roman" w:hAnsi="Times New Roman" w:cs="Times New Roman"/>
          <w:sz w:val="24"/>
        </w:rPr>
        <w:t>материнского (семейного) капитала</w:t>
      </w:r>
      <w:r>
        <w:rPr>
          <w:rFonts w:ascii="Times New Roman" w:hAnsi="Times New Roman" w:cs="Times New Roman"/>
          <w:sz w:val="24"/>
        </w:rPr>
        <w:t>»</w:t>
      </w:r>
    </w:p>
    <w:p w:rsidR="00825078" w:rsidRPr="009E7CFD" w:rsidRDefault="00825078" w:rsidP="00825078">
      <w:pPr>
        <w:widowControl w:val="0"/>
        <w:autoSpaceDE w:val="0"/>
        <w:autoSpaceDN w:val="0"/>
        <w:adjustRightInd w:val="0"/>
        <w:spacing w:after="0" w:line="240" w:lineRule="auto"/>
        <w:ind w:firstLine="540"/>
        <w:jc w:val="right"/>
        <w:rPr>
          <w:rFonts w:ascii="Times New Roman" w:hAnsi="Times New Roman" w:cs="Times New Roman"/>
          <w:b/>
          <w:sz w:val="24"/>
        </w:rPr>
      </w:pPr>
    </w:p>
    <w:p w:rsidR="00825078" w:rsidRPr="001C5BCA" w:rsidRDefault="00825078" w:rsidP="00825078">
      <w:pPr>
        <w:autoSpaceDE w:val="0"/>
        <w:autoSpaceDN w:val="0"/>
        <w:adjustRightInd w:val="0"/>
        <w:spacing w:after="0" w:line="240" w:lineRule="auto"/>
        <w:jc w:val="center"/>
        <w:rPr>
          <w:rFonts w:ascii="Times New Roman" w:hAnsi="Times New Roman" w:cs="Times New Roman"/>
          <w:sz w:val="24"/>
          <w:szCs w:val="24"/>
        </w:rPr>
      </w:pPr>
      <w:r w:rsidRPr="001C5BCA">
        <w:rPr>
          <w:rFonts w:ascii="Times New Roman" w:hAnsi="Times New Roman" w:cs="Times New Roman"/>
          <w:sz w:val="24"/>
          <w:szCs w:val="24"/>
        </w:rPr>
        <w:t>СОГЛАСИЕ</w:t>
      </w:r>
    </w:p>
    <w:p w:rsidR="00825078" w:rsidRPr="001C5BCA" w:rsidRDefault="00825078" w:rsidP="00825078">
      <w:pPr>
        <w:autoSpaceDE w:val="0"/>
        <w:autoSpaceDN w:val="0"/>
        <w:adjustRightInd w:val="0"/>
        <w:spacing w:after="0" w:line="240" w:lineRule="auto"/>
        <w:jc w:val="center"/>
        <w:rPr>
          <w:rFonts w:ascii="Times New Roman" w:hAnsi="Times New Roman" w:cs="Times New Roman"/>
          <w:sz w:val="24"/>
          <w:szCs w:val="24"/>
        </w:rPr>
      </w:pPr>
      <w:r w:rsidRPr="001C5BCA">
        <w:rPr>
          <w:rFonts w:ascii="Times New Roman" w:hAnsi="Times New Roman" w:cs="Times New Roman"/>
          <w:sz w:val="24"/>
          <w:szCs w:val="24"/>
        </w:rPr>
        <w:t>на обработку персональных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Я, ___________________________________________________________________,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(фамилия, имя, отчество субъекта персональных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в соответствии с </w:t>
      </w:r>
      <w:hyperlink r:id="rId25" w:history="1">
        <w:r w:rsidRPr="00055BA5">
          <w:rPr>
            <w:rFonts w:ascii="Times New Roman" w:hAnsi="Times New Roman" w:cs="Times New Roman"/>
            <w:color w:val="000000" w:themeColor="text1"/>
            <w:sz w:val="24"/>
            <w:szCs w:val="24"/>
          </w:rPr>
          <w:t>п. 4 ст. 9</w:t>
        </w:r>
      </w:hyperlink>
      <w:r w:rsidRPr="001C5BCA">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1C5BCA">
        <w:rPr>
          <w:rFonts w:ascii="Times New Roman" w:hAnsi="Times New Roman" w:cs="Times New Roman"/>
          <w:sz w:val="24"/>
          <w:szCs w:val="24"/>
        </w:rPr>
        <w:t xml:space="preserve"> 152-ФЗ  "О</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персональных данных", </w:t>
      </w:r>
      <w:proofErr w:type="gramStart"/>
      <w:r w:rsidRPr="001C5BCA">
        <w:rPr>
          <w:rFonts w:ascii="Times New Roman" w:hAnsi="Times New Roman" w:cs="Times New Roman"/>
          <w:sz w:val="24"/>
          <w:szCs w:val="24"/>
        </w:rPr>
        <w:t>зарегистрирован</w:t>
      </w:r>
      <w:proofErr w:type="gramEnd"/>
      <w:r w:rsidRPr="001C5BCA">
        <w:rPr>
          <w:rFonts w:ascii="Times New Roman" w:hAnsi="Times New Roman" w:cs="Times New Roman"/>
          <w:sz w:val="24"/>
          <w:szCs w:val="24"/>
        </w:rPr>
        <w:t>___ по адресу: 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документ, удостоверяющий личность: _______________________________________,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w:t>
      </w:r>
      <w:proofErr w:type="gramStart"/>
      <w:r w:rsidRPr="001C5BCA">
        <w:rPr>
          <w:rFonts w:ascii="Times New Roman" w:hAnsi="Times New Roman" w:cs="Times New Roman"/>
          <w:sz w:val="24"/>
          <w:szCs w:val="24"/>
        </w:rPr>
        <w:t xml:space="preserve">(наименование документа, </w:t>
      </w:r>
      <w:r>
        <w:rPr>
          <w:rFonts w:ascii="Times New Roman" w:hAnsi="Times New Roman" w:cs="Times New Roman"/>
          <w:sz w:val="24"/>
          <w:szCs w:val="24"/>
        </w:rPr>
        <w:t>№</w:t>
      </w:r>
      <w:r w:rsidRPr="001C5BCA">
        <w:rPr>
          <w:rFonts w:ascii="Times New Roman" w:hAnsi="Times New Roman" w:cs="Times New Roman"/>
          <w:sz w:val="24"/>
          <w:szCs w:val="24"/>
        </w:rPr>
        <w:t>,</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сведения о дате выдачи документа</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и выдавшем его </w:t>
      </w:r>
      <w:proofErr w:type="gramStart"/>
      <w:r w:rsidRPr="001C5BCA">
        <w:rPr>
          <w:rFonts w:ascii="Times New Roman" w:hAnsi="Times New Roman" w:cs="Times New Roman"/>
          <w:sz w:val="24"/>
          <w:szCs w:val="24"/>
        </w:rPr>
        <w:t>органе</w:t>
      </w:r>
      <w:proofErr w:type="gramEnd"/>
      <w:r w:rsidRPr="001C5BCA">
        <w:rPr>
          <w:rFonts w:ascii="Times New Roman" w:hAnsi="Times New Roman" w:cs="Times New Roman"/>
          <w:sz w:val="24"/>
          <w:szCs w:val="24"/>
        </w:rPr>
        <w:t>)</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roofErr w:type="gramStart"/>
      <w:r w:rsidRPr="001C5BCA">
        <w:rPr>
          <w:rFonts w:ascii="Times New Roman" w:hAnsi="Times New Roman" w:cs="Times New Roman"/>
          <w:sz w:val="24"/>
          <w:szCs w:val="24"/>
        </w:rPr>
        <w:t>(Вариант: _______________________________________________________________,</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(фамилия, имя, отчество представителя субъекта персональных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roofErr w:type="gramStart"/>
      <w:r w:rsidRPr="001C5BCA">
        <w:rPr>
          <w:rFonts w:ascii="Times New Roman" w:hAnsi="Times New Roman" w:cs="Times New Roman"/>
          <w:sz w:val="24"/>
          <w:szCs w:val="24"/>
        </w:rPr>
        <w:t>зарегистрирован</w:t>
      </w:r>
      <w:proofErr w:type="gramEnd"/>
      <w:r w:rsidRPr="001C5BCA">
        <w:rPr>
          <w:rFonts w:ascii="Times New Roman" w:hAnsi="Times New Roman" w:cs="Times New Roman"/>
          <w:sz w:val="24"/>
          <w:szCs w:val="24"/>
        </w:rPr>
        <w:t>___ по адресу: ____________________________________________,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документ, удостоверяющий личность: _______________________________________,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w:t>
      </w:r>
      <w:proofErr w:type="gramStart"/>
      <w:r w:rsidRPr="001C5BCA">
        <w:rPr>
          <w:rFonts w:ascii="Times New Roman" w:hAnsi="Times New Roman" w:cs="Times New Roman"/>
          <w:sz w:val="24"/>
          <w:szCs w:val="24"/>
        </w:rPr>
        <w:t xml:space="preserve">(наименование документа, </w:t>
      </w:r>
      <w:r>
        <w:rPr>
          <w:rFonts w:ascii="Times New Roman" w:hAnsi="Times New Roman" w:cs="Times New Roman"/>
          <w:sz w:val="24"/>
          <w:szCs w:val="24"/>
        </w:rPr>
        <w:t>№</w:t>
      </w:r>
      <w:r w:rsidRPr="001C5BCA">
        <w:rPr>
          <w:rFonts w:ascii="Times New Roman" w:hAnsi="Times New Roman" w:cs="Times New Roman"/>
          <w:sz w:val="24"/>
          <w:szCs w:val="24"/>
        </w:rPr>
        <w:t>,</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сведения о дате выдачи документа</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и выдавшем его </w:t>
      </w:r>
      <w:proofErr w:type="gramStart"/>
      <w:r w:rsidRPr="001C5BCA">
        <w:rPr>
          <w:rFonts w:ascii="Times New Roman" w:hAnsi="Times New Roman" w:cs="Times New Roman"/>
          <w:sz w:val="24"/>
          <w:szCs w:val="24"/>
        </w:rPr>
        <w:t>органе</w:t>
      </w:r>
      <w:proofErr w:type="gramEnd"/>
      <w:r w:rsidRPr="001C5BCA">
        <w:rPr>
          <w:rFonts w:ascii="Times New Roman" w:hAnsi="Times New Roman" w:cs="Times New Roman"/>
          <w:sz w:val="24"/>
          <w:szCs w:val="24"/>
        </w:rPr>
        <w:t>)</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roofErr w:type="gramStart"/>
      <w:r w:rsidRPr="001C5BCA">
        <w:rPr>
          <w:rFonts w:ascii="Times New Roman" w:hAnsi="Times New Roman" w:cs="Times New Roman"/>
          <w:sz w:val="24"/>
          <w:szCs w:val="24"/>
        </w:rPr>
        <w:t xml:space="preserve">Доверенность от "__" ________ ____ г. </w:t>
      </w:r>
      <w:r>
        <w:rPr>
          <w:rFonts w:ascii="Times New Roman" w:hAnsi="Times New Roman" w:cs="Times New Roman"/>
          <w:sz w:val="24"/>
          <w:szCs w:val="24"/>
        </w:rPr>
        <w:t>№</w:t>
      </w:r>
      <w:r w:rsidRPr="001C5BCA">
        <w:rPr>
          <w:rFonts w:ascii="Times New Roman" w:hAnsi="Times New Roman" w:cs="Times New Roman"/>
          <w:sz w:val="24"/>
          <w:szCs w:val="24"/>
        </w:rPr>
        <w:t xml:space="preserve"> ___ (или реквизиты иного документа,</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roofErr w:type="gramStart"/>
      <w:r w:rsidRPr="001C5BCA">
        <w:rPr>
          <w:rFonts w:ascii="Times New Roman" w:hAnsi="Times New Roman" w:cs="Times New Roman"/>
          <w:sz w:val="24"/>
          <w:szCs w:val="24"/>
        </w:rPr>
        <w:t>подтверждающего полномочия представителя))</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в целях __________________________________________________________________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(указать цель обработки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даю согласие ____________________________________________________________,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w:t>
      </w:r>
      <w:proofErr w:type="gramStart"/>
      <w:r w:rsidRPr="001C5BCA">
        <w:rPr>
          <w:rFonts w:ascii="Times New Roman" w:hAnsi="Times New Roman" w:cs="Times New Roman"/>
          <w:sz w:val="24"/>
          <w:szCs w:val="24"/>
        </w:rPr>
        <w:t>(указать наименование или Ф.И.О. оператора, получающего согласие</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субъекта персональных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roofErr w:type="gramStart"/>
      <w:r w:rsidRPr="001C5BCA">
        <w:rPr>
          <w:rFonts w:ascii="Times New Roman" w:hAnsi="Times New Roman" w:cs="Times New Roman"/>
          <w:sz w:val="24"/>
          <w:szCs w:val="24"/>
        </w:rPr>
        <w:t>находящемуся по адресу: _________________________________,</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roofErr w:type="gramStart"/>
      <w:r w:rsidRPr="001C5BCA">
        <w:rPr>
          <w:rFonts w:ascii="Times New Roman" w:hAnsi="Times New Roman" w:cs="Times New Roman"/>
          <w:sz w:val="24"/>
          <w:szCs w:val="24"/>
        </w:rPr>
        <w:t>(Вариант: _______________________________________________________________,</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w:t>
      </w:r>
      <w:proofErr w:type="gramStart"/>
      <w:r w:rsidRPr="001C5BCA">
        <w:rPr>
          <w:rFonts w:ascii="Times New Roman" w:hAnsi="Times New Roman" w:cs="Times New Roman"/>
          <w:sz w:val="24"/>
          <w:szCs w:val="24"/>
        </w:rPr>
        <w:t>(указать наименование или Ф.И.О.  лица, осуществляющего обработку</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персональных данных по поручению оператора, если обработка</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будет поручена такому лицу)</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roofErr w:type="gramStart"/>
      <w:r w:rsidRPr="001C5BCA">
        <w:rPr>
          <w:rFonts w:ascii="Times New Roman" w:hAnsi="Times New Roman" w:cs="Times New Roman"/>
          <w:sz w:val="24"/>
          <w:szCs w:val="24"/>
        </w:rPr>
        <w:t>находящемуся по адресу: ________________________________,)</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на обработку моих персональных данных, а именно: __________________________</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r w:rsidRPr="001C5BCA">
        <w:rPr>
          <w:rFonts w:ascii="Times New Roman" w:hAnsi="Times New Roman" w:cs="Times New Roman"/>
          <w:sz w:val="24"/>
          <w:szCs w:val="24"/>
        </w:rPr>
        <w:t>,</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w:t>
      </w:r>
      <w:proofErr w:type="gramStart"/>
      <w:r w:rsidRPr="001C5BCA">
        <w:rPr>
          <w:rFonts w:ascii="Times New Roman" w:hAnsi="Times New Roman" w:cs="Times New Roman"/>
          <w:sz w:val="24"/>
          <w:szCs w:val="24"/>
        </w:rPr>
        <w:t>(указать перечень персональных данных, на обработку которых</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дается согласие субъекта персональных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color w:val="000000" w:themeColor="text1"/>
          <w:sz w:val="24"/>
          <w:szCs w:val="24"/>
        </w:rPr>
      </w:pPr>
      <w:r w:rsidRPr="001C5BCA">
        <w:rPr>
          <w:rFonts w:ascii="Times New Roman" w:hAnsi="Times New Roman" w:cs="Times New Roman"/>
          <w:sz w:val="24"/>
          <w:szCs w:val="24"/>
        </w:rPr>
        <w:t xml:space="preserve">то   есть   на   совершение   действий,     предусмотренных  </w:t>
      </w:r>
      <w:hyperlink r:id="rId26" w:history="1">
        <w:r w:rsidRPr="001C5BCA">
          <w:rPr>
            <w:rFonts w:ascii="Times New Roman" w:hAnsi="Times New Roman" w:cs="Times New Roman"/>
            <w:color w:val="000000" w:themeColor="text1"/>
            <w:sz w:val="24"/>
            <w:szCs w:val="24"/>
          </w:rPr>
          <w:t>п.  3   ст.  3</w:t>
        </w:r>
      </w:hyperlink>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Федерального закона от 27.07.2006 </w:t>
      </w:r>
      <w:r>
        <w:rPr>
          <w:rFonts w:ascii="Times New Roman" w:hAnsi="Times New Roman" w:cs="Times New Roman"/>
          <w:sz w:val="24"/>
          <w:szCs w:val="24"/>
        </w:rPr>
        <w:t>№</w:t>
      </w:r>
      <w:r w:rsidRPr="001C5BCA">
        <w:rPr>
          <w:rFonts w:ascii="Times New Roman" w:hAnsi="Times New Roman" w:cs="Times New Roman"/>
          <w:sz w:val="24"/>
          <w:szCs w:val="24"/>
        </w:rPr>
        <w:t xml:space="preserve"> 152-ФЗ "О персональных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1C5BCA">
        <w:rPr>
          <w:rFonts w:ascii="Times New Roman" w:hAnsi="Times New Roman" w:cs="Times New Roman"/>
          <w:sz w:val="24"/>
          <w:szCs w:val="24"/>
        </w:rPr>
        <w:t>в</w:t>
      </w:r>
      <w:proofErr w:type="gramEnd"/>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письменной форме </w:t>
      </w:r>
      <w:hyperlink r:id="rId27" w:history="1">
        <w:r w:rsidRPr="001C5BCA">
          <w:rPr>
            <w:rFonts w:ascii="Times New Roman" w:hAnsi="Times New Roman" w:cs="Times New Roman"/>
            <w:color w:val="000000" w:themeColor="text1"/>
            <w:sz w:val="24"/>
            <w:szCs w:val="24"/>
          </w:rPr>
          <w:t>&lt;1&gt;</w:t>
        </w:r>
      </w:hyperlink>
      <w:r w:rsidRPr="001C5BCA">
        <w:rPr>
          <w:rFonts w:ascii="Times New Roman" w:hAnsi="Times New Roman" w:cs="Times New Roman"/>
          <w:color w:val="000000" w:themeColor="text1"/>
          <w:sz w:val="24"/>
          <w:szCs w:val="24"/>
        </w:rPr>
        <w:t>.</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"___"______________ ____ </w:t>
      </w:r>
      <w:proofErr w:type="gramStart"/>
      <w:r w:rsidRPr="001C5BCA">
        <w:rPr>
          <w:rFonts w:ascii="Times New Roman" w:hAnsi="Times New Roman" w:cs="Times New Roman"/>
          <w:sz w:val="24"/>
          <w:szCs w:val="24"/>
        </w:rPr>
        <w:t>г</w:t>
      </w:r>
      <w:proofErr w:type="gramEnd"/>
      <w:r w:rsidRPr="001C5BCA">
        <w:rPr>
          <w:rFonts w:ascii="Times New Roman" w:hAnsi="Times New Roman" w:cs="Times New Roman"/>
          <w:sz w:val="24"/>
          <w:szCs w:val="24"/>
        </w:rPr>
        <w:t>.</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Субъект персональных данных:</w:t>
      </w: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p>
    <w:p w:rsidR="00825078" w:rsidRPr="001C5BCA" w:rsidRDefault="00825078" w:rsidP="00825078">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__________________/_________________</w:t>
      </w:r>
    </w:p>
    <w:p w:rsidR="00B57139" w:rsidRPr="008062B0" w:rsidRDefault="00825078" w:rsidP="008062B0">
      <w:pPr>
        <w:autoSpaceDE w:val="0"/>
        <w:autoSpaceDN w:val="0"/>
        <w:adjustRightInd w:val="0"/>
        <w:spacing w:after="0" w:line="240" w:lineRule="auto"/>
        <w:jc w:val="both"/>
        <w:rPr>
          <w:rFonts w:ascii="Times New Roman" w:hAnsi="Times New Roman" w:cs="Times New Roman"/>
          <w:sz w:val="24"/>
          <w:szCs w:val="24"/>
        </w:rPr>
      </w:pPr>
      <w:r w:rsidRPr="001C5BCA">
        <w:rPr>
          <w:rFonts w:ascii="Times New Roman" w:hAnsi="Times New Roman" w:cs="Times New Roman"/>
          <w:sz w:val="24"/>
          <w:szCs w:val="24"/>
        </w:rPr>
        <w:t xml:space="preserve">       (подпись)          (Ф.И.О.)</w:t>
      </w:r>
    </w:p>
    <w:sectPr w:rsidR="00B57139" w:rsidRPr="008062B0" w:rsidSect="00F975C5">
      <w:pgSz w:w="11906" w:h="16838"/>
      <w:pgMar w:top="1134" w:right="849"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9A" w:rsidRDefault="001C0E9A" w:rsidP="006F298D">
      <w:pPr>
        <w:spacing w:after="0" w:line="240" w:lineRule="auto"/>
      </w:pPr>
      <w:r>
        <w:separator/>
      </w:r>
    </w:p>
  </w:endnote>
  <w:endnote w:type="continuationSeparator" w:id="0">
    <w:p w:rsidR="001C0E9A" w:rsidRDefault="001C0E9A" w:rsidP="006F2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0A" w:rsidRDefault="00501D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0A" w:rsidRDefault="00501D0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0A" w:rsidRDefault="00501D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9A" w:rsidRDefault="001C0E9A" w:rsidP="006F298D">
      <w:pPr>
        <w:spacing w:after="0" w:line="240" w:lineRule="auto"/>
      </w:pPr>
      <w:r>
        <w:separator/>
      </w:r>
    </w:p>
  </w:footnote>
  <w:footnote w:type="continuationSeparator" w:id="0">
    <w:p w:rsidR="001C0E9A" w:rsidRDefault="001C0E9A" w:rsidP="006F2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0A" w:rsidRDefault="00501D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0A" w:rsidRDefault="00501D0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0A" w:rsidRDefault="00501D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5">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6">
    <w:nsid w:val="1E956813"/>
    <w:multiLevelType w:val="hybridMultilevel"/>
    <w:tmpl w:val="3F68CB5C"/>
    <w:lvl w:ilvl="0" w:tplc="42DA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AB301B"/>
    <w:multiLevelType w:val="multilevel"/>
    <w:tmpl w:val="8416C732"/>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1">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2">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0">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5A6CCC"/>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BF96234"/>
    <w:multiLevelType w:val="multilevel"/>
    <w:tmpl w:val="9E84AF9C"/>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0"/>
  </w:num>
  <w:num w:numId="2">
    <w:abstractNumId w:val="16"/>
  </w:num>
  <w:num w:numId="3">
    <w:abstractNumId w:val="17"/>
  </w:num>
  <w:num w:numId="4">
    <w:abstractNumId w:val="4"/>
  </w:num>
  <w:num w:numId="5">
    <w:abstractNumId w:val="7"/>
  </w:num>
  <w:num w:numId="6">
    <w:abstractNumId w:val="12"/>
  </w:num>
  <w:num w:numId="7">
    <w:abstractNumId w:val="11"/>
  </w:num>
  <w:num w:numId="8">
    <w:abstractNumId w:val="9"/>
  </w:num>
  <w:num w:numId="9">
    <w:abstractNumId w:val="3"/>
  </w:num>
  <w:num w:numId="10">
    <w:abstractNumId w:val="1"/>
  </w:num>
  <w:num w:numId="11">
    <w:abstractNumId w:val="13"/>
  </w:num>
  <w:num w:numId="12">
    <w:abstractNumId w:val="21"/>
  </w:num>
  <w:num w:numId="13">
    <w:abstractNumId w:val="15"/>
  </w:num>
  <w:num w:numId="14">
    <w:abstractNumId w:val="22"/>
  </w:num>
  <w:num w:numId="15">
    <w:abstractNumId w:val="2"/>
  </w:num>
  <w:num w:numId="16">
    <w:abstractNumId w:val="18"/>
  </w:num>
  <w:num w:numId="17">
    <w:abstractNumId w:val="5"/>
  </w:num>
  <w:num w:numId="18">
    <w:abstractNumId w:val="19"/>
  </w:num>
  <w:num w:numId="19">
    <w:abstractNumId w:val="8"/>
  </w:num>
  <w:num w:numId="20">
    <w:abstractNumId w:val="0"/>
  </w:num>
  <w:num w:numId="21">
    <w:abstractNumId w:val="14"/>
  </w:num>
  <w:num w:numId="22">
    <w:abstractNumId w:val="6"/>
  </w:num>
  <w:num w:numId="23">
    <w:abstractNumId w:val="10"/>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57139"/>
    <w:rsid w:val="0000020E"/>
    <w:rsid w:val="00005F20"/>
    <w:rsid w:val="00006248"/>
    <w:rsid w:val="000145F2"/>
    <w:rsid w:val="00020310"/>
    <w:rsid w:val="00031A71"/>
    <w:rsid w:val="000322AD"/>
    <w:rsid w:val="0003321B"/>
    <w:rsid w:val="00035064"/>
    <w:rsid w:val="000439E7"/>
    <w:rsid w:val="00045712"/>
    <w:rsid w:val="00054F5D"/>
    <w:rsid w:val="00055D53"/>
    <w:rsid w:val="0005743C"/>
    <w:rsid w:val="000771F0"/>
    <w:rsid w:val="00077C36"/>
    <w:rsid w:val="00085B7E"/>
    <w:rsid w:val="00092ECE"/>
    <w:rsid w:val="00095EF3"/>
    <w:rsid w:val="00096E57"/>
    <w:rsid w:val="000C33B2"/>
    <w:rsid w:val="000C72DB"/>
    <w:rsid w:val="000D5591"/>
    <w:rsid w:val="000E053A"/>
    <w:rsid w:val="000E1B86"/>
    <w:rsid w:val="000E3E09"/>
    <w:rsid w:val="000E5E5D"/>
    <w:rsid w:val="000F14A5"/>
    <w:rsid w:val="000F4C88"/>
    <w:rsid w:val="000F6868"/>
    <w:rsid w:val="000F7A78"/>
    <w:rsid w:val="001103BA"/>
    <w:rsid w:val="00114683"/>
    <w:rsid w:val="00115AD7"/>
    <w:rsid w:val="0011688E"/>
    <w:rsid w:val="00117C01"/>
    <w:rsid w:val="0014219E"/>
    <w:rsid w:val="0014249C"/>
    <w:rsid w:val="00144E7B"/>
    <w:rsid w:val="00147360"/>
    <w:rsid w:val="00147B44"/>
    <w:rsid w:val="00154DDA"/>
    <w:rsid w:val="00162804"/>
    <w:rsid w:val="00167737"/>
    <w:rsid w:val="001724F0"/>
    <w:rsid w:val="00182A3C"/>
    <w:rsid w:val="00186E45"/>
    <w:rsid w:val="001927EC"/>
    <w:rsid w:val="00193DF6"/>
    <w:rsid w:val="001973E1"/>
    <w:rsid w:val="001A6F20"/>
    <w:rsid w:val="001B2B52"/>
    <w:rsid w:val="001B642D"/>
    <w:rsid w:val="001C0E9A"/>
    <w:rsid w:val="001C39AE"/>
    <w:rsid w:val="001C4073"/>
    <w:rsid w:val="001C7341"/>
    <w:rsid w:val="001D2722"/>
    <w:rsid w:val="001D4D0C"/>
    <w:rsid w:val="001E06E0"/>
    <w:rsid w:val="001E61EF"/>
    <w:rsid w:val="001E7445"/>
    <w:rsid w:val="00201BB0"/>
    <w:rsid w:val="00205519"/>
    <w:rsid w:val="00206604"/>
    <w:rsid w:val="00207B3F"/>
    <w:rsid w:val="0021453E"/>
    <w:rsid w:val="002151CB"/>
    <w:rsid w:val="00221CEA"/>
    <w:rsid w:val="00224340"/>
    <w:rsid w:val="002247EF"/>
    <w:rsid w:val="00226401"/>
    <w:rsid w:val="0023070E"/>
    <w:rsid w:val="0023523C"/>
    <w:rsid w:val="00242B54"/>
    <w:rsid w:val="0025112B"/>
    <w:rsid w:val="00254000"/>
    <w:rsid w:val="002565B5"/>
    <w:rsid w:val="002567F9"/>
    <w:rsid w:val="00262F00"/>
    <w:rsid w:val="002656A0"/>
    <w:rsid w:val="0027144A"/>
    <w:rsid w:val="002724AB"/>
    <w:rsid w:val="002738A1"/>
    <w:rsid w:val="002748B8"/>
    <w:rsid w:val="00274C4F"/>
    <w:rsid w:val="00276B73"/>
    <w:rsid w:val="00283920"/>
    <w:rsid w:val="00292E29"/>
    <w:rsid w:val="00294BD2"/>
    <w:rsid w:val="00295ED3"/>
    <w:rsid w:val="002A00FE"/>
    <w:rsid w:val="002A202A"/>
    <w:rsid w:val="002A29B7"/>
    <w:rsid w:val="002B27AF"/>
    <w:rsid w:val="002B5FFC"/>
    <w:rsid w:val="002B7FA5"/>
    <w:rsid w:val="002C492F"/>
    <w:rsid w:val="002D00A6"/>
    <w:rsid w:val="002D7EF1"/>
    <w:rsid w:val="002E3A1C"/>
    <w:rsid w:val="002E47EF"/>
    <w:rsid w:val="002F3591"/>
    <w:rsid w:val="002F6F95"/>
    <w:rsid w:val="00301514"/>
    <w:rsid w:val="00301908"/>
    <w:rsid w:val="003031AC"/>
    <w:rsid w:val="003035AC"/>
    <w:rsid w:val="00307809"/>
    <w:rsid w:val="0031494B"/>
    <w:rsid w:val="00314B00"/>
    <w:rsid w:val="00320547"/>
    <w:rsid w:val="00323333"/>
    <w:rsid w:val="00323524"/>
    <w:rsid w:val="003274B5"/>
    <w:rsid w:val="003304F5"/>
    <w:rsid w:val="003321BE"/>
    <w:rsid w:val="0033599D"/>
    <w:rsid w:val="00336774"/>
    <w:rsid w:val="00336F61"/>
    <w:rsid w:val="003376D5"/>
    <w:rsid w:val="0034191F"/>
    <w:rsid w:val="0034274F"/>
    <w:rsid w:val="00344D09"/>
    <w:rsid w:val="00355F0A"/>
    <w:rsid w:val="003571EE"/>
    <w:rsid w:val="00362F35"/>
    <w:rsid w:val="00377864"/>
    <w:rsid w:val="00384A7E"/>
    <w:rsid w:val="003929CE"/>
    <w:rsid w:val="00394489"/>
    <w:rsid w:val="0039467F"/>
    <w:rsid w:val="003946F4"/>
    <w:rsid w:val="00396BE7"/>
    <w:rsid w:val="003B3DC7"/>
    <w:rsid w:val="003C2B27"/>
    <w:rsid w:val="003C66FF"/>
    <w:rsid w:val="003D1B57"/>
    <w:rsid w:val="003D5145"/>
    <w:rsid w:val="00403240"/>
    <w:rsid w:val="004041D9"/>
    <w:rsid w:val="00407C3A"/>
    <w:rsid w:val="00410633"/>
    <w:rsid w:val="00414881"/>
    <w:rsid w:val="004166FB"/>
    <w:rsid w:val="00417668"/>
    <w:rsid w:val="0042652A"/>
    <w:rsid w:val="00430F1E"/>
    <w:rsid w:val="004346B8"/>
    <w:rsid w:val="00447224"/>
    <w:rsid w:val="00450CBB"/>
    <w:rsid w:val="0046000E"/>
    <w:rsid w:val="00462EB7"/>
    <w:rsid w:val="00477C78"/>
    <w:rsid w:val="004801A3"/>
    <w:rsid w:val="0049029D"/>
    <w:rsid w:val="00495DAA"/>
    <w:rsid w:val="004961A3"/>
    <w:rsid w:val="0049720E"/>
    <w:rsid w:val="00497C28"/>
    <w:rsid w:val="004A4533"/>
    <w:rsid w:val="004A64A5"/>
    <w:rsid w:val="004A6653"/>
    <w:rsid w:val="004A67B4"/>
    <w:rsid w:val="004B3A1B"/>
    <w:rsid w:val="004C4FFC"/>
    <w:rsid w:val="004D29F0"/>
    <w:rsid w:val="004D7C0E"/>
    <w:rsid w:val="004E129F"/>
    <w:rsid w:val="004E5403"/>
    <w:rsid w:val="004E7742"/>
    <w:rsid w:val="00501D0A"/>
    <w:rsid w:val="00503E2F"/>
    <w:rsid w:val="00504971"/>
    <w:rsid w:val="00506C0D"/>
    <w:rsid w:val="005159CE"/>
    <w:rsid w:val="00516B91"/>
    <w:rsid w:val="00520CF1"/>
    <w:rsid w:val="00524C4F"/>
    <w:rsid w:val="005312CE"/>
    <w:rsid w:val="00537228"/>
    <w:rsid w:val="00541522"/>
    <w:rsid w:val="005476ED"/>
    <w:rsid w:val="005561AF"/>
    <w:rsid w:val="00557F97"/>
    <w:rsid w:val="00567621"/>
    <w:rsid w:val="00573896"/>
    <w:rsid w:val="00583BF2"/>
    <w:rsid w:val="005840A9"/>
    <w:rsid w:val="00584519"/>
    <w:rsid w:val="0058510F"/>
    <w:rsid w:val="00585A2F"/>
    <w:rsid w:val="00593581"/>
    <w:rsid w:val="00596697"/>
    <w:rsid w:val="005970D8"/>
    <w:rsid w:val="005A0127"/>
    <w:rsid w:val="005A0CBA"/>
    <w:rsid w:val="005A55EC"/>
    <w:rsid w:val="005B3131"/>
    <w:rsid w:val="005B3BF1"/>
    <w:rsid w:val="005B4716"/>
    <w:rsid w:val="005B77E5"/>
    <w:rsid w:val="005C0157"/>
    <w:rsid w:val="005D05A1"/>
    <w:rsid w:val="005D21F3"/>
    <w:rsid w:val="005D50D0"/>
    <w:rsid w:val="005D7611"/>
    <w:rsid w:val="005D7C6B"/>
    <w:rsid w:val="005F1D18"/>
    <w:rsid w:val="00601A43"/>
    <w:rsid w:val="00602D33"/>
    <w:rsid w:val="0061093D"/>
    <w:rsid w:val="00614437"/>
    <w:rsid w:val="00623167"/>
    <w:rsid w:val="00627B07"/>
    <w:rsid w:val="0063483E"/>
    <w:rsid w:val="0063484C"/>
    <w:rsid w:val="00642004"/>
    <w:rsid w:val="00646BB3"/>
    <w:rsid w:val="00647099"/>
    <w:rsid w:val="006513AA"/>
    <w:rsid w:val="006660A5"/>
    <w:rsid w:val="00667D8E"/>
    <w:rsid w:val="00683140"/>
    <w:rsid w:val="0068417B"/>
    <w:rsid w:val="00691AEB"/>
    <w:rsid w:val="0069592B"/>
    <w:rsid w:val="006A10C6"/>
    <w:rsid w:val="006A1826"/>
    <w:rsid w:val="006B5A8B"/>
    <w:rsid w:val="006C3756"/>
    <w:rsid w:val="006D06C7"/>
    <w:rsid w:val="006D3FEC"/>
    <w:rsid w:val="006D4C10"/>
    <w:rsid w:val="006E1BB1"/>
    <w:rsid w:val="006E7AFB"/>
    <w:rsid w:val="006F0D7A"/>
    <w:rsid w:val="006F298D"/>
    <w:rsid w:val="006F34DB"/>
    <w:rsid w:val="006F3E4D"/>
    <w:rsid w:val="006F40C5"/>
    <w:rsid w:val="00706D34"/>
    <w:rsid w:val="0071333A"/>
    <w:rsid w:val="0071614A"/>
    <w:rsid w:val="00726AB8"/>
    <w:rsid w:val="007310AC"/>
    <w:rsid w:val="00736FC7"/>
    <w:rsid w:val="00751C0B"/>
    <w:rsid w:val="00753FBA"/>
    <w:rsid w:val="00757899"/>
    <w:rsid w:val="00762197"/>
    <w:rsid w:val="00764FFC"/>
    <w:rsid w:val="00765A34"/>
    <w:rsid w:val="00781F88"/>
    <w:rsid w:val="00786025"/>
    <w:rsid w:val="00794CA2"/>
    <w:rsid w:val="007950CD"/>
    <w:rsid w:val="00796389"/>
    <w:rsid w:val="007A48CF"/>
    <w:rsid w:val="007B0277"/>
    <w:rsid w:val="007B15D7"/>
    <w:rsid w:val="007B5AF5"/>
    <w:rsid w:val="007B731B"/>
    <w:rsid w:val="007C1425"/>
    <w:rsid w:val="007C4A46"/>
    <w:rsid w:val="007D14FF"/>
    <w:rsid w:val="007D170C"/>
    <w:rsid w:val="007D3786"/>
    <w:rsid w:val="007D417A"/>
    <w:rsid w:val="007D66F5"/>
    <w:rsid w:val="007E1F37"/>
    <w:rsid w:val="007E716B"/>
    <w:rsid w:val="008060B0"/>
    <w:rsid w:val="008062B0"/>
    <w:rsid w:val="00806AB8"/>
    <w:rsid w:val="00807DC3"/>
    <w:rsid w:val="008111F1"/>
    <w:rsid w:val="00821543"/>
    <w:rsid w:val="00822C4C"/>
    <w:rsid w:val="00825078"/>
    <w:rsid w:val="0082531E"/>
    <w:rsid w:val="00833B26"/>
    <w:rsid w:val="0083626A"/>
    <w:rsid w:val="00837261"/>
    <w:rsid w:val="00841227"/>
    <w:rsid w:val="00841252"/>
    <w:rsid w:val="00842A1B"/>
    <w:rsid w:val="0084338E"/>
    <w:rsid w:val="008454DA"/>
    <w:rsid w:val="0085264D"/>
    <w:rsid w:val="008637D8"/>
    <w:rsid w:val="00865A80"/>
    <w:rsid w:val="008712DA"/>
    <w:rsid w:val="00871D65"/>
    <w:rsid w:val="0088034C"/>
    <w:rsid w:val="008878D8"/>
    <w:rsid w:val="00892443"/>
    <w:rsid w:val="008A0437"/>
    <w:rsid w:val="008A458E"/>
    <w:rsid w:val="008B7925"/>
    <w:rsid w:val="008B7F47"/>
    <w:rsid w:val="008C56AA"/>
    <w:rsid w:val="008D5380"/>
    <w:rsid w:val="008D6495"/>
    <w:rsid w:val="008D6766"/>
    <w:rsid w:val="008E01FD"/>
    <w:rsid w:val="008E2EEB"/>
    <w:rsid w:val="008E59A6"/>
    <w:rsid w:val="008F0357"/>
    <w:rsid w:val="008F3A2D"/>
    <w:rsid w:val="00907414"/>
    <w:rsid w:val="00911B28"/>
    <w:rsid w:val="0091638F"/>
    <w:rsid w:val="00917AC5"/>
    <w:rsid w:val="00925F0A"/>
    <w:rsid w:val="00932217"/>
    <w:rsid w:val="00937AF0"/>
    <w:rsid w:val="009472C8"/>
    <w:rsid w:val="009644DF"/>
    <w:rsid w:val="00964AD1"/>
    <w:rsid w:val="00965FD1"/>
    <w:rsid w:val="009660AE"/>
    <w:rsid w:val="009836C1"/>
    <w:rsid w:val="009A4C33"/>
    <w:rsid w:val="009A55DD"/>
    <w:rsid w:val="009A7627"/>
    <w:rsid w:val="009B65B8"/>
    <w:rsid w:val="009C53C7"/>
    <w:rsid w:val="009C6C77"/>
    <w:rsid w:val="009D11CE"/>
    <w:rsid w:val="009D3069"/>
    <w:rsid w:val="009D6976"/>
    <w:rsid w:val="009D79F7"/>
    <w:rsid w:val="009E2EC1"/>
    <w:rsid w:val="009E3F58"/>
    <w:rsid w:val="009E7A15"/>
    <w:rsid w:val="009E7CFD"/>
    <w:rsid w:val="009F153B"/>
    <w:rsid w:val="009F59B1"/>
    <w:rsid w:val="009F7F3C"/>
    <w:rsid w:val="00A01898"/>
    <w:rsid w:val="00A02F8C"/>
    <w:rsid w:val="00A0468B"/>
    <w:rsid w:val="00A12470"/>
    <w:rsid w:val="00A17B74"/>
    <w:rsid w:val="00A2317F"/>
    <w:rsid w:val="00A26035"/>
    <w:rsid w:val="00A26460"/>
    <w:rsid w:val="00A26CFD"/>
    <w:rsid w:val="00A27994"/>
    <w:rsid w:val="00A40C68"/>
    <w:rsid w:val="00A40FC9"/>
    <w:rsid w:val="00A4132E"/>
    <w:rsid w:val="00A41ADF"/>
    <w:rsid w:val="00A4257C"/>
    <w:rsid w:val="00A5160B"/>
    <w:rsid w:val="00A52217"/>
    <w:rsid w:val="00A5597D"/>
    <w:rsid w:val="00A561B9"/>
    <w:rsid w:val="00A62B72"/>
    <w:rsid w:val="00A72C4D"/>
    <w:rsid w:val="00A76311"/>
    <w:rsid w:val="00A775C6"/>
    <w:rsid w:val="00A776CE"/>
    <w:rsid w:val="00A80D82"/>
    <w:rsid w:val="00A83630"/>
    <w:rsid w:val="00A94296"/>
    <w:rsid w:val="00AA73FE"/>
    <w:rsid w:val="00AC028B"/>
    <w:rsid w:val="00AC4C7D"/>
    <w:rsid w:val="00AC5E53"/>
    <w:rsid w:val="00AC7F1D"/>
    <w:rsid w:val="00AD2C59"/>
    <w:rsid w:val="00AD2CE2"/>
    <w:rsid w:val="00AE1C23"/>
    <w:rsid w:val="00AE25ED"/>
    <w:rsid w:val="00AE732B"/>
    <w:rsid w:val="00AF0D86"/>
    <w:rsid w:val="00AF3A33"/>
    <w:rsid w:val="00AF7E18"/>
    <w:rsid w:val="00AF7EEE"/>
    <w:rsid w:val="00B00D45"/>
    <w:rsid w:val="00B021F3"/>
    <w:rsid w:val="00B0247C"/>
    <w:rsid w:val="00B10C71"/>
    <w:rsid w:val="00B17728"/>
    <w:rsid w:val="00B25A51"/>
    <w:rsid w:val="00B30502"/>
    <w:rsid w:val="00B32028"/>
    <w:rsid w:val="00B36BF9"/>
    <w:rsid w:val="00B448BD"/>
    <w:rsid w:val="00B57049"/>
    <w:rsid w:val="00B57139"/>
    <w:rsid w:val="00B61188"/>
    <w:rsid w:val="00B66D88"/>
    <w:rsid w:val="00B70A10"/>
    <w:rsid w:val="00B865BE"/>
    <w:rsid w:val="00B86BD7"/>
    <w:rsid w:val="00BA609D"/>
    <w:rsid w:val="00BA7542"/>
    <w:rsid w:val="00BC3106"/>
    <w:rsid w:val="00BC36DC"/>
    <w:rsid w:val="00BC3CD4"/>
    <w:rsid w:val="00BD0511"/>
    <w:rsid w:val="00BD1887"/>
    <w:rsid w:val="00BD1EF9"/>
    <w:rsid w:val="00C0091F"/>
    <w:rsid w:val="00C011BC"/>
    <w:rsid w:val="00C04089"/>
    <w:rsid w:val="00C05F46"/>
    <w:rsid w:val="00C15047"/>
    <w:rsid w:val="00C151C3"/>
    <w:rsid w:val="00C17968"/>
    <w:rsid w:val="00C17C10"/>
    <w:rsid w:val="00C24F71"/>
    <w:rsid w:val="00C31F0C"/>
    <w:rsid w:val="00C33482"/>
    <w:rsid w:val="00C40FB6"/>
    <w:rsid w:val="00C45BD7"/>
    <w:rsid w:val="00C47CF5"/>
    <w:rsid w:val="00C5309D"/>
    <w:rsid w:val="00C5411E"/>
    <w:rsid w:val="00C572DB"/>
    <w:rsid w:val="00C610DC"/>
    <w:rsid w:val="00C700FF"/>
    <w:rsid w:val="00C72FD1"/>
    <w:rsid w:val="00C819FD"/>
    <w:rsid w:val="00C83B0B"/>
    <w:rsid w:val="00C908BB"/>
    <w:rsid w:val="00C94389"/>
    <w:rsid w:val="00CA222D"/>
    <w:rsid w:val="00CB1FE1"/>
    <w:rsid w:val="00CC0B38"/>
    <w:rsid w:val="00CC473E"/>
    <w:rsid w:val="00CC5AC9"/>
    <w:rsid w:val="00CD0F16"/>
    <w:rsid w:val="00CD1D8C"/>
    <w:rsid w:val="00CD55FF"/>
    <w:rsid w:val="00CD6D4B"/>
    <w:rsid w:val="00CD73F8"/>
    <w:rsid w:val="00CD783D"/>
    <w:rsid w:val="00CE4BC5"/>
    <w:rsid w:val="00CE67E0"/>
    <w:rsid w:val="00CE7CCA"/>
    <w:rsid w:val="00CF1356"/>
    <w:rsid w:val="00CF368E"/>
    <w:rsid w:val="00D01A6A"/>
    <w:rsid w:val="00D057D0"/>
    <w:rsid w:val="00D101EA"/>
    <w:rsid w:val="00D10416"/>
    <w:rsid w:val="00D10F4C"/>
    <w:rsid w:val="00D14B87"/>
    <w:rsid w:val="00D1665F"/>
    <w:rsid w:val="00D17BF9"/>
    <w:rsid w:val="00D20E67"/>
    <w:rsid w:val="00D22C1F"/>
    <w:rsid w:val="00D27E5A"/>
    <w:rsid w:val="00D33999"/>
    <w:rsid w:val="00D373D0"/>
    <w:rsid w:val="00D40E8E"/>
    <w:rsid w:val="00D42F5F"/>
    <w:rsid w:val="00D431FF"/>
    <w:rsid w:val="00D437A0"/>
    <w:rsid w:val="00D46884"/>
    <w:rsid w:val="00D51045"/>
    <w:rsid w:val="00D512B4"/>
    <w:rsid w:val="00D53BAF"/>
    <w:rsid w:val="00D55DDA"/>
    <w:rsid w:val="00D57E1B"/>
    <w:rsid w:val="00D62080"/>
    <w:rsid w:val="00D655FE"/>
    <w:rsid w:val="00D67285"/>
    <w:rsid w:val="00D72CD8"/>
    <w:rsid w:val="00D80A40"/>
    <w:rsid w:val="00D82BB1"/>
    <w:rsid w:val="00D92C0A"/>
    <w:rsid w:val="00DA1091"/>
    <w:rsid w:val="00DB08FC"/>
    <w:rsid w:val="00DB0902"/>
    <w:rsid w:val="00DB6F56"/>
    <w:rsid w:val="00DC28FA"/>
    <w:rsid w:val="00DC73C6"/>
    <w:rsid w:val="00DD44C2"/>
    <w:rsid w:val="00DD60E4"/>
    <w:rsid w:val="00DE0884"/>
    <w:rsid w:val="00DE4133"/>
    <w:rsid w:val="00DE5F0D"/>
    <w:rsid w:val="00DE73D7"/>
    <w:rsid w:val="00DF0D8A"/>
    <w:rsid w:val="00E02A33"/>
    <w:rsid w:val="00E11350"/>
    <w:rsid w:val="00E13D2F"/>
    <w:rsid w:val="00E15EF4"/>
    <w:rsid w:val="00E20A5B"/>
    <w:rsid w:val="00E32309"/>
    <w:rsid w:val="00E33468"/>
    <w:rsid w:val="00E4317C"/>
    <w:rsid w:val="00E4688A"/>
    <w:rsid w:val="00E472DD"/>
    <w:rsid w:val="00E519EB"/>
    <w:rsid w:val="00E54CD1"/>
    <w:rsid w:val="00E57997"/>
    <w:rsid w:val="00E60199"/>
    <w:rsid w:val="00E6717F"/>
    <w:rsid w:val="00E70825"/>
    <w:rsid w:val="00E755FC"/>
    <w:rsid w:val="00E75C67"/>
    <w:rsid w:val="00E81F99"/>
    <w:rsid w:val="00E84F70"/>
    <w:rsid w:val="00E85B5C"/>
    <w:rsid w:val="00E972A2"/>
    <w:rsid w:val="00EA0F68"/>
    <w:rsid w:val="00EA2277"/>
    <w:rsid w:val="00EB31B3"/>
    <w:rsid w:val="00EC11B1"/>
    <w:rsid w:val="00EC33F2"/>
    <w:rsid w:val="00EC6EDB"/>
    <w:rsid w:val="00EC77B6"/>
    <w:rsid w:val="00ED40DE"/>
    <w:rsid w:val="00EE08B7"/>
    <w:rsid w:val="00EE368D"/>
    <w:rsid w:val="00EE7925"/>
    <w:rsid w:val="00EF2AB1"/>
    <w:rsid w:val="00EF3031"/>
    <w:rsid w:val="00EF4848"/>
    <w:rsid w:val="00EF4F25"/>
    <w:rsid w:val="00EF5A27"/>
    <w:rsid w:val="00F00A27"/>
    <w:rsid w:val="00F11926"/>
    <w:rsid w:val="00F160FC"/>
    <w:rsid w:val="00F23936"/>
    <w:rsid w:val="00F25E03"/>
    <w:rsid w:val="00F4152C"/>
    <w:rsid w:val="00F4164B"/>
    <w:rsid w:val="00F4381B"/>
    <w:rsid w:val="00F72838"/>
    <w:rsid w:val="00F755BF"/>
    <w:rsid w:val="00F83FAB"/>
    <w:rsid w:val="00F84BBB"/>
    <w:rsid w:val="00F90CCD"/>
    <w:rsid w:val="00F92428"/>
    <w:rsid w:val="00F92EEE"/>
    <w:rsid w:val="00F937C6"/>
    <w:rsid w:val="00F975C5"/>
    <w:rsid w:val="00F976EF"/>
    <w:rsid w:val="00FA72CB"/>
    <w:rsid w:val="00FA7EB8"/>
    <w:rsid w:val="00FB26F3"/>
    <w:rsid w:val="00FB303C"/>
    <w:rsid w:val="00FB4E52"/>
    <w:rsid w:val="00FC51E3"/>
    <w:rsid w:val="00FC77BB"/>
    <w:rsid w:val="00FD1F47"/>
    <w:rsid w:val="00FD2357"/>
    <w:rsid w:val="00FD4AE1"/>
    <w:rsid w:val="00FD4E3B"/>
    <w:rsid w:val="00FE1CF6"/>
    <w:rsid w:val="00FE4363"/>
    <w:rsid w:val="00FF1D47"/>
    <w:rsid w:val="00FF4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34"/>
        <o:r id="V:Rule5" type="connector" idref="#_x0000_s1033"/>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E0"/>
  </w:style>
  <w:style w:type="paragraph" w:styleId="1">
    <w:name w:val="heading 1"/>
    <w:basedOn w:val="a"/>
    <w:next w:val="a"/>
    <w:link w:val="10"/>
    <w:uiPriority w:val="9"/>
    <w:qFormat/>
    <w:rsid w:val="006F2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6F298D"/>
    <w:pPr>
      <w:ind w:left="1440" w:hanging="360"/>
      <w:outlineLvl w:val="1"/>
    </w:pPr>
    <w:rPr>
      <w:rFonts w:ascii="Times New Roman" w:eastAsia="SimSun" w:hAnsi="Times New Roman"/>
      <w:b/>
      <w:bCs/>
      <w:sz w:val="36"/>
      <w:szCs w:val="36"/>
    </w:rPr>
  </w:style>
  <w:style w:type="paragraph" w:styleId="4">
    <w:name w:val="heading 4"/>
    <w:basedOn w:val="a0"/>
    <w:next w:val="a1"/>
    <w:link w:val="40"/>
    <w:qFormat/>
    <w:rsid w:val="006F298D"/>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F298D"/>
    <w:rPr>
      <w:rFonts w:asciiTheme="majorHAnsi" w:eastAsiaTheme="majorEastAsia" w:hAnsiTheme="majorHAnsi" w:cstheme="majorBidi"/>
      <w:b/>
      <w:bCs/>
      <w:color w:val="365F91" w:themeColor="accent1" w:themeShade="BF"/>
      <w:sz w:val="28"/>
      <w:szCs w:val="28"/>
    </w:rPr>
  </w:style>
  <w:style w:type="paragraph" w:customStyle="1" w:styleId="a0">
    <w:name w:val="Заголовок"/>
    <w:basedOn w:val="a"/>
    <w:next w:val="a1"/>
    <w:rsid w:val="006F298D"/>
    <w:pPr>
      <w:keepNext/>
      <w:suppressAutoHyphens/>
      <w:spacing w:before="240" w:after="120" w:line="240" w:lineRule="auto"/>
    </w:pPr>
    <w:rPr>
      <w:rFonts w:ascii="Arial" w:eastAsia="Lucida Sans Unicode" w:hAnsi="Arial" w:cs="Mangal"/>
      <w:sz w:val="28"/>
      <w:szCs w:val="28"/>
      <w:lang w:eastAsia="zh-CN"/>
    </w:rPr>
  </w:style>
  <w:style w:type="paragraph" w:styleId="a1">
    <w:name w:val="Body Text"/>
    <w:basedOn w:val="a"/>
    <w:link w:val="a5"/>
    <w:rsid w:val="006F298D"/>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2"/>
    <w:link w:val="a1"/>
    <w:rsid w:val="006F298D"/>
    <w:rPr>
      <w:rFonts w:ascii="Times New Roman" w:eastAsia="Times New Roman" w:hAnsi="Times New Roman" w:cs="Times New Roman"/>
      <w:sz w:val="24"/>
      <w:szCs w:val="24"/>
      <w:lang w:eastAsia="zh-CN"/>
    </w:rPr>
  </w:style>
  <w:style w:type="character" w:customStyle="1" w:styleId="20">
    <w:name w:val="Заголовок 2 Знак"/>
    <w:basedOn w:val="a2"/>
    <w:link w:val="2"/>
    <w:rsid w:val="006F298D"/>
    <w:rPr>
      <w:rFonts w:ascii="Times New Roman" w:eastAsia="SimSun" w:hAnsi="Times New Roman" w:cs="Mangal"/>
      <w:b/>
      <w:bCs/>
      <w:sz w:val="36"/>
      <w:szCs w:val="36"/>
      <w:lang w:eastAsia="zh-CN"/>
    </w:rPr>
  </w:style>
  <w:style w:type="character" w:customStyle="1" w:styleId="40">
    <w:name w:val="Заголовок 4 Знак"/>
    <w:basedOn w:val="a2"/>
    <w:link w:val="4"/>
    <w:rsid w:val="006F298D"/>
    <w:rPr>
      <w:rFonts w:ascii="Arial" w:eastAsia="Lucida Sans Unicode" w:hAnsi="Arial" w:cs="Mangal"/>
      <w:b/>
      <w:bCs/>
      <w:i/>
      <w:iCs/>
      <w:sz w:val="24"/>
      <w:szCs w:val="24"/>
      <w:lang w:eastAsia="zh-CN"/>
    </w:rPr>
  </w:style>
  <w:style w:type="paragraph" w:customStyle="1" w:styleId="11">
    <w:name w:val="Без интервала1"/>
    <w:rsid w:val="00B57139"/>
    <w:pPr>
      <w:spacing w:after="0" w:line="240" w:lineRule="auto"/>
    </w:pPr>
    <w:rPr>
      <w:rFonts w:ascii="Calibri" w:eastAsia="Times New Roman" w:hAnsi="Calibri" w:cs="Times New Roman"/>
    </w:rPr>
  </w:style>
  <w:style w:type="paragraph" w:styleId="a6">
    <w:name w:val="header"/>
    <w:basedOn w:val="a"/>
    <w:link w:val="a7"/>
    <w:unhideWhenUsed/>
    <w:rsid w:val="006F298D"/>
    <w:pPr>
      <w:tabs>
        <w:tab w:val="center" w:pos="4677"/>
        <w:tab w:val="right" w:pos="9355"/>
      </w:tabs>
      <w:spacing w:after="0" w:line="240" w:lineRule="auto"/>
    </w:pPr>
  </w:style>
  <w:style w:type="character" w:customStyle="1" w:styleId="a7">
    <w:name w:val="Верхний колонтитул Знак"/>
    <w:basedOn w:val="a2"/>
    <w:link w:val="a6"/>
    <w:rsid w:val="006F298D"/>
  </w:style>
  <w:style w:type="paragraph" w:styleId="a8">
    <w:name w:val="footer"/>
    <w:basedOn w:val="a"/>
    <w:link w:val="a9"/>
    <w:uiPriority w:val="99"/>
    <w:unhideWhenUsed/>
    <w:rsid w:val="006F298D"/>
    <w:pPr>
      <w:tabs>
        <w:tab w:val="center" w:pos="4677"/>
        <w:tab w:val="right" w:pos="9355"/>
      </w:tabs>
      <w:spacing w:after="0" w:line="240" w:lineRule="auto"/>
    </w:pPr>
  </w:style>
  <w:style w:type="character" w:customStyle="1" w:styleId="a9">
    <w:name w:val="Нижний колонтитул Знак"/>
    <w:basedOn w:val="a2"/>
    <w:link w:val="a8"/>
    <w:uiPriority w:val="99"/>
    <w:rsid w:val="006F298D"/>
  </w:style>
  <w:style w:type="paragraph" w:styleId="aa">
    <w:name w:val="List Paragraph"/>
    <w:basedOn w:val="a"/>
    <w:qFormat/>
    <w:rsid w:val="006F298D"/>
    <w:pPr>
      <w:ind w:left="720"/>
      <w:contextualSpacing/>
    </w:pPr>
  </w:style>
  <w:style w:type="paragraph" w:styleId="ab">
    <w:name w:val="footnote text"/>
    <w:basedOn w:val="a"/>
    <w:link w:val="ac"/>
    <w:uiPriority w:val="99"/>
    <w:semiHidden/>
    <w:unhideWhenUsed/>
    <w:rsid w:val="006F298D"/>
    <w:pPr>
      <w:spacing w:after="0" w:line="240" w:lineRule="auto"/>
    </w:pPr>
    <w:rPr>
      <w:sz w:val="20"/>
      <w:szCs w:val="20"/>
    </w:rPr>
  </w:style>
  <w:style w:type="character" w:customStyle="1" w:styleId="ac">
    <w:name w:val="Текст сноски Знак"/>
    <w:basedOn w:val="a2"/>
    <w:link w:val="ab"/>
    <w:uiPriority w:val="99"/>
    <w:semiHidden/>
    <w:rsid w:val="006F298D"/>
    <w:rPr>
      <w:sz w:val="20"/>
      <w:szCs w:val="20"/>
    </w:rPr>
  </w:style>
  <w:style w:type="character" w:customStyle="1" w:styleId="ad">
    <w:name w:val="Текст концевой сноски Знак"/>
    <w:basedOn w:val="a2"/>
    <w:link w:val="ae"/>
    <w:uiPriority w:val="99"/>
    <w:semiHidden/>
    <w:rsid w:val="006F298D"/>
    <w:rPr>
      <w:sz w:val="20"/>
      <w:szCs w:val="20"/>
    </w:rPr>
  </w:style>
  <w:style w:type="paragraph" w:styleId="ae">
    <w:name w:val="endnote text"/>
    <w:basedOn w:val="a"/>
    <w:link w:val="ad"/>
    <w:uiPriority w:val="99"/>
    <w:semiHidden/>
    <w:unhideWhenUsed/>
    <w:rsid w:val="006F298D"/>
    <w:pPr>
      <w:spacing w:after="0" w:line="240" w:lineRule="auto"/>
    </w:pPr>
    <w:rPr>
      <w:sz w:val="20"/>
      <w:szCs w:val="20"/>
    </w:rPr>
  </w:style>
  <w:style w:type="paragraph" w:customStyle="1" w:styleId="ConsPlusNormal">
    <w:name w:val="ConsPlusNormal"/>
    <w:link w:val="ConsPlusNormal0"/>
    <w:qFormat/>
    <w:rsid w:val="006F298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qFormat/>
    <w:locked/>
    <w:rsid w:val="006F298D"/>
    <w:rPr>
      <w:rFonts w:ascii="Arial" w:hAnsi="Arial" w:cs="Arial"/>
      <w:sz w:val="20"/>
      <w:szCs w:val="20"/>
    </w:rPr>
  </w:style>
  <w:style w:type="paragraph" w:styleId="af">
    <w:name w:val="Balloon Text"/>
    <w:basedOn w:val="a"/>
    <w:link w:val="af0"/>
    <w:unhideWhenUsed/>
    <w:rsid w:val="006F298D"/>
    <w:pPr>
      <w:spacing w:after="0" w:line="240" w:lineRule="auto"/>
    </w:pPr>
    <w:rPr>
      <w:rFonts w:ascii="Tahoma" w:hAnsi="Tahoma" w:cs="Tahoma"/>
      <w:sz w:val="16"/>
      <w:szCs w:val="16"/>
    </w:rPr>
  </w:style>
  <w:style w:type="character" w:customStyle="1" w:styleId="af0">
    <w:name w:val="Текст выноски Знак"/>
    <w:basedOn w:val="a2"/>
    <w:link w:val="af"/>
    <w:rsid w:val="006F298D"/>
    <w:rPr>
      <w:rFonts w:ascii="Tahoma" w:hAnsi="Tahoma" w:cs="Tahoma"/>
      <w:sz w:val="16"/>
      <w:szCs w:val="16"/>
    </w:rPr>
  </w:style>
  <w:style w:type="character" w:styleId="af1">
    <w:name w:val="Hyperlink"/>
    <w:basedOn w:val="a2"/>
    <w:unhideWhenUsed/>
    <w:rsid w:val="006F298D"/>
    <w:rPr>
      <w:color w:val="0000FF" w:themeColor="hyperlink"/>
      <w:u w:val="single"/>
    </w:rPr>
  </w:style>
  <w:style w:type="character" w:customStyle="1" w:styleId="apple-converted-space">
    <w:name w:val="apple-converted-space"/>
    <w:basedOn w:val="a2"/>
    <w:rsid w:val="006F298D"/>
  </w:style>
  <w:style w:type="character" w:customStyle="1" w:styleId="match">
    <w:name w:val="match"/>
    <w:basedOn w:val="a2"/>
    <w:rsid w:val="006F298D"/>
  </w:style>
  <w:style w:type="paragraph" w:customStyle="1" w:styleId="Standard">
    <w:name w:val="Standard"/>
    <w:rsid w:val="006F29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6F298D"/>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6F298D"/>
  </w:style>
  <w:style w:type="character" w:customStyle="1" w:styleId="WW-Absatz-Standardschriftart">
    <w:name w:val="WW-Absatz-Standardschriftart"/>
    <w:rsid w:val="006F298D"/>
  </w:style>
  <w:style w:type="character" w:customStyle="1" w:styleId="WW-Absatz-Standardschriftart1">
    <w:name w:val="WW-Absatz-Standardschriftart1"/>
    <w:rsid w:val="006F298D"/>
  </w:style>
  <w:style w:type="character" w:customStyle="1" w:styleId="WW-Absatz-Standardschriftart11">
    <w:name w:val="WW-Absatz-Standardschriftart11"/>
    <w:rsid w:val="006F298D"/>
  </w:style>
  <w:style w:type="character" w:customStyle="1" w:styleId="WW-Absatz-Standardschriftart111">
    <w:name w:val="WW-Absatz-Standardschriftart111"/>
    <w:rsid w:val="006F298D"/>
  </w:style>
  <w:style w:type="character" w:customStyle="1" w:styleId="WW-Absatz-Standardschriftart1111">
    <w:name w:val="WW-Absatz-Standardschriftart1111"/>
    <w:rsid w:val="006F298D"/>
  </w:style>
  <w:style w:type="character" w:customStyle="1" w:styleId="WW-Absatz-Standardschriftart11111">
    <w:name w:val="WW-Absatz-Standardschriftart11111"/>
    <w:rsid w:val="006F298D"/>
  </w:style>
  <w:style w:type="character" w:customStyle="1" w:styleId="WW-Absatz-Standardschriftart111111">
    <w:name w:val="WW-Absatz-Standardschriftart111111"/>
    <w:rsid w:val="006F298D"/>
  </w:style>
  <w:style w:type="character" w:customStyle="1" w:styleId="WW-Absatz-Standardschriftart1111111">
    <w:name w:val="WW-Absatz-Standardschriftart1111111"/>
    <w:rsid w:val="006F298D"/>
  </w:style>
  <w:style w:type="character" w:customStyle="1" w:styleId="WW-Absatz-Standardschriftart11111111">
    <w:name w:val="WW-Absatz-Standardschriftart11111111"/>
    <w:rsid w:val="006F298D"/>
  </w:style>
  <w:style w:type="character" w:customStyle="1" w:styleId="WW-Absatz-Standardschriftart111111111">
    <w:name w:val="WW-Absatz-Standardschriftart111111111"/>
    <w:rsid w:val="006F298D"/>
  </w:style>
  <w:style w:type="character" w:customStyle="1" w:styleId="WW-Absatz-Standardschriftart1111111111">
    <w:name w:val="WW-Absatz-Standardschriftart1111111111"/>
    <w:rsid w:val="006F298D"/>
  </w:style>
  <w:style w:type="character" w:customStyle="1" w:styleId="WW-Absatz-Standardschriftart11111111111">
    <w:name w:val="WW-Absatz-Standardschriftart11111111111"/>
    <w:rsid w:val="006F298D"/>
  </w:style>
  <w:style w:type="character" w:customStyle="1" w:styleId="WW-Absatz-Standardschriftart111111111111">
    <w:name w:val="WW-Absatz-Standardschriftart111111111111"/>
    <w:rsid w:val="006F298D"/>
  </w:style>
  <w:style w:type="character" w:customStyle="1" w:styleId="WW-Absatz-Standardschriftart1111111111111">
    <w:name w:val="WW-Absatz-Standardschriftart1111111111111"/>
    <w:rsid w:val="006F298D"/>
  </w:style>
  <w:style w:type="character" w:customStyle="1" w:styleId="WW-Absatz-Standardschriftart11111111111111">
    <w:name w:val="WW-Absatz-Standardschriftart11111111111111"/>
    <w:rsid w:val="006F298D"/>
  </w:style>
  <w:style w:type="character" w:customStyle="1" w:styleId="WW-Absatz-Standardschriftart111111111111111">
    <w:name w:val="WW-Absatz-Standardschriftart111111111111111"/>
    <w:rsid w:val="006F298D"/>
  </w:style>
  <w:style w:type="character" w:customStyle="1" w:styleId="WW-Absatz-Standardschriftart1111111111111111">
    <w:name w:val="WW-Absatz-Standardschriftart1111111111111111"/>
    <w:rsid w:val="006F298D"/>
  </w:style>
  <w:style w:type="character" w:customStyle="1" w:styleId="41">
    <w:name w:val="Основной шрифт абзаца4"/>
    <w:rsid w:val="006F298D"/>
  </w:style>
  <w:style w:type="character" w:customStyle="1" w:styleId="3">
    <w:name w:val="Основной шрифт абзаца3"/>
    <w:rsid w:val="006F298D"/>
  </w:style>
  <w:style w:type="character" w:customStyle="1" w:styleId="WW-Absatz-Standardschriftart11111111111111111">
    <w:name w:val="WW-Absatz-Standardschriftart11111111111111111"/>
    <w:rsid w:val="006F298D"/>
  </w:style>
  <w:style w:type="character" w:customStyle="1" w:styleId="WW-Absatz-Standardschriftart111111111111111111">
    <w:name w:val="WW-Absatz-Standardschriftart111111111111111111"/>
    <w:rsid w:val="006F298D"/>
  </w:style>
  <w:style w:type="character" w:customStyle="1" w:styleId="WW-Absatz-Standardschriftart1111111111111111111">
    <w:name w:val="WW-Absatz-Standardschriftart1111111111111111111"/>
    <w:rsid w:val="006F298D"/>
  </w:style>
  <w:style w:type="character" w:customStyle="1" w:styleId="WW-Absatz-Standardschriftart11111111111111111111">
    <w:name w:val="WW-Absatz-Standardschriftart11111111111111111111"/>
    <w:rsid w:val="006F298D"/>
  </w:style>
  <w:style w:type="character" w:customStyle="1" w:styleId="WW-Absatz-Standardschriftart111111111111111111111">
    <w:name w:val="WW-Absatz-Standardschriftart111111111111111111111"/>
    <w:rsid w:val="006F298D"/>
  </w:style>
  <w:style w:type="character" w:customStyle="1" w:styleId="WW-Absatz-Standardschriftart1111111111111111111111">
    <w:name w:val="WW-Absatz-Standardschriftart1111111111111111111111"/>
    <w:rsid w:val="006F298D"/>
  </w:style>
  <w:style w:type="character" w:customStyle="1" w:styleId="WW-Absatz-Standardschriftart11111111111111111111111">
    <w:name w:val="WW-Absatz-Standardschriftart11111111111111111111111"/>
    <w:rsid w:val="006F298D"/>
  </w:style>
  <w:style w:type="character" w:customStyle="1" w:styleId="WW-Absatz-Standardschriftart111111111111111111111111">
    <w:name w:val="WW-Absatz-Standardschriftart111111111111111111111111"/>
    <w:rsid w:val="006F298D"/>
  </w:style>
  <w:style w:type="character" w:customStyle="1" w:styleId="WW-Absatz-Standardschriftart1111111111111111111111111">
    <w:name w:val="WW-Absatz-Standardschriftart1111111111111111111111111"/>
    <w:rsid w:val="006F298D"/>
  </w:style>
  <w:style w:type="character" w:customStyle="1" w:styleId="WW-Absatz-Standardschriftart11111111111111111111111111">
    <w:name w:val="WW-Absatz-Standardschriftart11111111111111111111111111"/>
    <w:rsid w:val="006F298D"/>
  </w:style>
  <w:style w:type="character" w:customStyle="1" w:styleId="WW-Absatz-Standardschriftart111111111111111111111111111">
    <w:name w:val="WW-Absatz-Standardschriftart111111111111111111111111111"/>
    <w:rsid w:val="006F298D"/>
  </w:style>
  <w:style w:type="character" w:customStyle="1" w:styleId="WW-Absatz-Standardschriftart1111111111111111111111111111">
    <w:name w:val="WW-Absatz-Standardschriftart1111111111111111111111111111"/>
    <w:rsid w:val="006F298D"/>
  </w:style>
  <w:style w:type="character" w:customStyle="1" w:styleId="WW8Num2z0">
    <w:name w:val="WW8Num2z0"/>
    <w:rsid w:val="006F298D"/>
    <w:rPr>
      <w:sz w:val="28"/>
      <w:szCs w:val="28"/>
    </w:rPr>
  </w:style>
  <w:style w:type="character" w:customStyle="1" w:styleId="WW8Num3z0">
    <w:name w:val="WW8Num3z0"/>
    <w:rsid w:val="006F298D"/>
    <w:rPr>
      <w:rFonts w:ascii="Times New Roman" w:hAnsi="Times New Roman" w:cs="Times New Roman"/>
    </w:rPr>
  </w:style>
  <w:style w:type="character" w:customStyle="1" w:styleId="WW-Absatz-Standardschriftart11111111111111111111111111111">
    <w:name w:val="WW-Absatz-Standardschriftart11111111111111111111111111111"/>
    <w:rsid w:val="006F298D"/>
  </w:style>
  <w:style w:type="character" w:customStyle="1" w:styleId="WW-Absatz-Standardschriftart111111111111111111111111111111">
    <w:name w:val="WW-Absatz-Standardschriftart111111111111111111111111111111"/>
    <w:rsid w:val="006F298D"/>
  </w:style>
  <w:style w:type="character" w:customStyle="1" w:styleId="WW-Absatz-Standardschriftart1111111111111111111111111111111">
    <w:name w:val="WW-Absatz-Standardschriftart1111111111111111111111111111111"/>
    <w:rsid w:val="006F298D"/>
  </w:style>
  <w:style w:type="character" w:customStyle="1" w:styleId="WW-Absatz-Standardschriftart11111111111111111111111111111111">
    <w:name w:val="WW-Absatz-Standardschriftart11111111111111111111111111111111"/>
    <w:rsid w:val="006F298D"/>
  </w:style>
  <w:style w:type="character" w:customStyle="1" w:styleId="WW-Absatz-Standardschriftart111111111111111111111111111111111">
    <w:name w:val="WW-Absatz-Standardschriftart111111111111111111111111111111111"/>
    <w:rsid w:val="006F298D"/>
  </w:style>
  <w:style w:type="character" w:customStyle="1" w:styleId="WW8Num1z0">
    <w:name w:val="WW8Num1z0"/>
    <w:rsid w:val="006F298D"/>
    <w:rPr>
      <w:sz w:val="28"/>
      <w:szCs w:val="28"/>
    </w:rPr>
  </w:style>
  <w:style w:type="character" w:customStyle="1" w:styleId="WW-Absatz-Standardschriftart1111111111111111111111111111111111">
    <w:name w:val="WW-Absatz-Standardschriftart1111111111111111111111111111111111"/>
    <w:rsid w:val="006F298D"/>
  </w:style>
  <w:style w:type="character" w:customStyle="1" w:styleId="WW-Absatz-Standardschriftart11111111111111111111111111111111111">
    <w:name w:val="WW-Absatz-Standardschriftart11111111111111111111111111111111111"/>
    <w:rsid w:val="006F298D"/>
  </w:style>
  <w:style w:type="character" w:customStyle="1" w:styleId="WW-Absatz-Standardschriftart111111111111111111111111111111111111">
    <w:name w:val="WW-Absatz-Standardschriftart111111111111111111111111111111111111"/>
    <w:rsid w:val="006F298D"/>
  </w:style>
  <w:style w:type="character" w:customStyle="1" w:styleId="WW-Absatz-Standardschriftart1111111111111111111111111111111111111">
    <w:name w:val="WW-Absatz-Standardschriftart1111111111111111111111111111111111111"/>
    <w:rsid w:val="006F298D"/>
  </w:style>
  <w:style w:type="character" w:customStyle="1" w:styleId="WW-Absatz-Standardschriftart11111111111111111111111111111111111111">
    <w:name w:val="WW-Absatz-Standardschriftart11111111111111111111111111111111111111"/>
    <w:rsid w:val="006F298D"/>
  </w:style>
  <w:style w:type="character" w:customStyle="1" w:styleId="WW8Num3z1">
    <w:name w:val="WW8Num3z1"/>
    <w:rsid w:val="006F298D"/>
    <w:rPr>
      <w:rFonts w:ascii="Courier New" w:hAnsi="Courier New" w:cs="Courier New"/>
    </w:rPr>
  </w:style>
  <w:style w:type="character" w:customStyle="1" w:styleId="WW8Num3z2">
    <w:name w:val="WW8Num3z2"/>
    <w:rsid w:val="006F298D"/>
    <w:rPr>
      <w:rFonts w:ascii="Wingdings" w:hAnsi="Wingdings" w:cs="Wingdings"/>
    </w:rPr>
  </w:style>
  <w:style w:type="character" w:customStyle="1" w:styleId="WW8Num3z3">
    <w:name w:val="WW8Num3z3"/>
    <w:rsid w:val="006F298D"/>
    <w:rPr>
      <w:rFonts w:ascii="Symbol" w:hAnsi="Symbol" w:cs="Symbol"/>
    </w:rPr>
  </w:style>
  <w:style w:type="character" w:customStyle="1" w:styleId="WW8Num3z4">
    <w:name w:val="WW8Num3z4"/>
    <w:rsid w:val="006F298D"/>
  </w:style>
  <w:style w:type="character" w:customStyle="1" w:styleId="WW8Num3z5">
    <w:name w:val="WW8Num3z5"/>
    <w:rsid w:val="006F298D"/>
  </w:style>
  <w:style w:type="character" w:customStyle="1" w:styleId="WW8Num3z6">
    <w:name w:val="WW8Num3z6"/>
    <w:rsid w:val="006F298D"/>
  </w:style>
  <w:style w:type="character" w:customStyle="1" w:styleId="WW8Num3z7">
    <w:name w:val="WW8Num3z7"/>
    <w:rsid w:val="006F298D"/>
  </w:style>
  <w:style w:type="character" w:customStyle="1" w:styleId="WW8Num3z8">
    <w:name w:val="WW8Num3z8"/>
    <w:rsid w:val="006F298D"/>
  </w:style>
  <w:style w:type="character" w:customStyle="1" w:styleId="WW8Num4z0">
    <w:name w:val="WW8Num4z0"/>
    <w:rsid w:val="006F298D"/>
  </w:style>
  <w:style w:type="character" w:customStyle="1" w:styleId="WW8Num4z1">
    <w:name w:val="WW8Num4z1"/>
    <w:rsid w:val="006F298D"/>
  </w:style>
  <w:style w:type="character" w:customStyle="1" w:styleId="WW8Num4z2">
    <w:name w:val="WW8Num4z2"/>
    <w:rsid w:val="006F298D"/>
  </w:style>
  <w:style w:type="character" w:customStyle="1" w:styleId="WW8Num4z3">
    <w:name w:val="WW8Num4z3"/>
    <w:rsid w:val="006F298D"/>
  </w:style>
  <w:style w:type="character" w:customStyle="1" w:styleId="WW8Num4z4">
    <w:name w:val="WW8Num4z4"/>
    <w:rsid w:val="006F298D"/>
  </w:style>
  <w:style w:type="character" w:customStyle="1" w:styleId="WW8Num4z5">
    <w:name w:val="WW8Num4z5"/>
    <w:rsid w:val="006F298D"/>
  </w:style>
  <w:style w:type="character" w:customStyle="1" w:styleId="WW8Num4z6">
    <w:name w:val="WW8Num4z6"/>
    <w:rsid w:val="006F298D"/>
  </w:style>
  <w:style w:type="character" w:customStyle="1" w:styleId="WW8Num4z7">
    <w:name w:val="WW8Num4z7"/>
    <w:rsid w:val="006F298D"/>
  </w:style>
  <w:style w:type="character" w:customStyle="1" w:styleId="WW8Num4z8">
    <w:name w:val="WW8Num4z8"/>
    <w:rsid w:val="006F298D"/>
  </w:style>
  <w:style w:type="character" w:customStyle="1" w:styleId="WW8Num5z0">
    <w:name w:val="WW8Num5z0"/>
    <w:rsid w:val="006F298D"/>
    <w:rPr>
      <w:rFonts w:ascii="Times New Roman" w:hAnsi="Times New Roman" w:cs="Times New Roman"/>
    </w:rPr>
  </w:style>
  <w:style w:type="character" w:customStyle="1" w:styleId="WW8Num5z1">
    <w:name w:val="WW8Num5z1"/>
    <w:rsid w:val="006F298D"/>
    <w:rPr>
      <w:rFonts w:ascii="Courier New" w:hAnsi="Courier New" w:cs="Courier New"/>
    </w:rPr>
  </w:style>
  <w:style w:type="character" w:customStyle="1" w:styleId="WW8Num5z2">
    <w:name w:val="WW8Num5z2"/>
    <w:rsid w:val="006F298D"/>
    <w:rPr>
      <w:rFonts w:ascii="Wingdings" w:hAnsi="Wingdings" w:cs="Wingdings"/>
    </w:rPr>
  </w:style>
  <w:style w:type="character" w:customStyle="1" w:styleId="WW8Num5z3">
    <w:name w:val="WW8Num5z3"/>
    <w:rsid w:val="006F298D"/>
    <w:rPr>
      <w:rFonts w:ascii="Symbol" w:hAnsi="Symbol" w:cs="Symbol"/>
    </w:rPr>
  </w:style>
  <w:style w:type="character" w:customStyle="1" w:styleId="WW8Num5z4">
    <w:name w:val="WW8Num5z4"/>
    <w:rsid w:val="006F298D"/>
  </w:style>
  <w:style w:type="character" w:customStyle="1" w:styleId="WW8Num5z5">
    <w:name w:val="WW8Num5z5"/>
    <w:rsid w:val="006F298D"/>
  </w:style>
  <w:style w:type="character" w:customStyle="1" w:styleId="WW8Num5z6">
    <w:name w:val="WW8Num5z6"/>
    <w:rsid w:val="006F298D"/>
  </w:style>
  <w:style w:type="character" w:customStyle="1" w:styleId="WW8Num5z7">
    <w:name w:val="WW8Num5z7"/>
    <w:rsid w:val="006F298D"/>
  </w:style>
  <w:style w:type="character" w:customStyle="1" w:styleId="WW8Num5z8">
    <w:name w:val="WW8Num5z8"/>
    <w:rsid w:val="006F298D"/>
  </w:style>
  <w:style w:type="character" w:customStyle="1" w:styleId="WW8Num6z0">
    <w:name w:val="WW8Num6z0"/>
    <w:rsid w:val="006F298D"/>
  </w:style>
  <w:style w:type="character" w:customStyle="1" w:styleId="WW8Num6z1">
    <w:name w:val="WW8Num6z1"/>
    <w:rsid w:val="006F298D"/>
  </w:style>
  <w:style w:type="character" w:customStyle="1" w:styleId="WW8Num6z2">
    <w:name w:val="WW8Num6z2"/>
    <w:rsid w:val="006F298D"/>
  </w:style>
  <w:style w:type="character" w:customStyle="1" w:styleId="WW8Num6z3">
    <w:name w:val="WW8Num6z3"/>
    <w:rsid w:val="006F298D"/>
  </w:style>
  <w:style w:type="character" w:customStyle="1" w:styleId="WW8Num6z4">
    <w:name w:val="WW8Num6z4"/>
    <w:rsid w:val="006F298D"/>
  </w:style>
  <w:style w:type="character" w:customStyle="1" w:styleId="WW8Num6z5">
    <w:name w:val="WW8Num6z5"/>
    <w:rsid w:val="006F298D"/>
  </w:style>
  <w:style w:type="character" w:customStyle="1" w:styleId="WW8Num6z6">
    <w:name w:val="WW8Num6z6"/>
    <w:rsid w:val="006F298D"/>
  </w:style>
  <w:style w:type="character" w:customStyle="1" w:styleId="WW8Num6z7">
    <w:name w:val="WW8Num6z7"/>
    <w:rsid w:val="006F298D"/>
  </w:style>
  <w:style w:type="character" w:customStyle="1" w:styleId="WW8Num6z8">
    <w:name w:val="WW8Num6z8"/>
    <w:rsid w:val="006F298D"/>
  </w:style>
  <w:style w:type="character" w:customStyle="1" w:styleId="WW8Num7z0">
    <w:name w:val="WW8Num7z0"/>
    <w:rsid w:val="006F298D"/>
  </w:style>
  <w:style w:type="character" w:customStyle="1" w:styleId="WW8Num7z1">
    <w:name w:val="WW8Num7z1"/>
    <w:rsid w:val="006F298D"/>
  </w:style>
  <w:style w:type="character" w:customStyle="1" w:styleId="WW8Num7z2">
    <w:name w:val="WW8Num7z2"/>
    <w:rsid w:val="006F298D"/>
  </w:style>
  <w:style w:type="character" w:customStyle="1" w:styleId="WW8Num7z3">
    <w:name w:val="WW8Num7z3"/>
    <w:rsid w:val="006F298D"/>
  </w:style>
  <w:style w:type="character" w:customStyle="1" w:styleId="WW8Num7z4">
    <w:name w:val="WW8Num7z4"/>
    <w:rsid w:val="006F298D"/>
  </w:style>
  <w:style w:type="character" w:customStyle="1" w:styleId="WW8Num7z5">
    <w:name w:val="WW8Num7z5"/>
    <w:rsid w:val="006F298D"/>
  </w:style>
  <w:style w:type="character" w:customStyle="1" w:styleId="WW8Num7z6">
    <w:name w:val="WW8Num7z6"/>
    <w:rsid w:val="006F298D"/>
  </w:style>
  <w:style w:type="character" w:customStyle="1" w:styleId="WW8Num7z7">
    <w:name w:val="WW8Num7z7"/>
    <w:rsid w:val="006F298D"/>
  </w:style>
  <w:style w:type="character" w:customStyle="1" w:styleId="WW8Num7z8">
    <w:name w:val="WW8Num7z8"/>
    <w:rsid w:val="006F298D"/>
  </w:style>
  <w:style w:type="character" w:customStyle="1" w:styleId="WW8Num8z0">
    <w:name w:val="WW8Num8z0"/>
    <w:rsid w:val="006F298D"/>
    <w:rPr>
      <w:rFonts w:ascii="Times New Roman" w:hAnsi="Times New Roman" w:cs="Times New Roman"/>
    </w:rPr>
  </w:style>
  <w:style w:type="character" w:customStyle="1" w:styleId="WW8Num8z1">
    <w:name w:val="WW8Num8z1"/>
    <w:rsid w:val="006F298D"/>
    <w:rPr>
      <w:rFonts w:ascii="Courier New" w:hAnsi="Courier New" w:cs="Courier New"/>
    </w:rPr>
  </w:style>
  <w:style w:type="character" w:customStyle="1" w:styleId="WW8Num8z2">
    <w:name w:val="WW8Num8z2"/>
    <w:rsid w:val="006F298D"/>
    <w:rPr>
      <w:rFonts w:ascii="Wingdings" w:hAnsi="Wingdings" w:cs="Wingdings"/>
    </w:rPr>
  </w:style>
  <w:style w:type="character" w:customStyle="1" w:styleId="WW8Num8z3">
    <w:name w:val="WW8Num8z3"/>
    <w:rsid w:val="006F298D"/>
    <w:rPr>
      <w:rFonts w:ascii="Symbol" w:hAnsi="Symbol" w:cs="Symbol"/>
    </w:rPr>
  </w:style>
  <w:style w:type="character" w:customStyle="1" w:styleId="WW8Num8z4">
    <w:name w:val="WW8Num8z4"/>
    <w:rsid w:val="006F298D"/>
  </w:style>
  <w:style w:type="character" w:customStyle="1" w:styleId="WW8Num8z5">
    <w:name w:val="WW8Num8z5"/>
    <w:rsid w:val="006F298D"/>
  </w:style>
  <w:style w:type="character" w:customStyle="1" w:styleId="WW8Num8z6">
    <w:name w:val="WW8Num8z6"/>
    <w:rsid w:val="006F298D"/>
  </w:style>
  <w:style w:type="character" w:customStyle="1" w:styleId="WW8Num8z7">
    <w:name w:val="WW8Num8z7"/>
    <w:rsid w:val="006F298D"/>
  </w:style>
  <w:style w:type="character" w:customStyle="1" w:styleId="WW8Num8z8">
    <w:name w:val="WW8Num8z8"/>
    <w:rsid w:val="006F298D"/>
  </w:style>
  <w:style w:type="character" w:customStyle="1" w:styleId="WW-Absatz-Standardschriftart111111111111111111111111111111111111111">
    <w:name w:val="WW-Absatz-Standardschriftart111111111111111111111111111111111111111"/>
    <w:rsid w:val="006F298D"/>
  </w:style>
  <w:style w:type="character" w:customStyle="1" w:styleId="WW-Absatz-Standardschriftart1111111111111111111111111111111111111111">
    <w:name w:val="WW-Absatz-Standardschriftart1111111111111111111111111111111111111111"/>
    <w:rsid w:val="006F298D"/>
  </w:style>
  <w:style w:type="character" w:customStyle="1" w:styleId="WW-Absatz-Standardschriftart11111111111111111111111111111111111111111">
    <w:name w:val="WW-Absatz-Standardschriftart11111111111111111111111111111111111111111"/>
    <w:rsid w:val="006F298D"/>
  </w:style>
  <w:style w:type="character" w:customStyle="1" w:styleId="WW-Absatz-Standardschriftart111111111111111111111111111111111111111111">
    <w:name w:val="WW-Absatz-Standardschriftart111111111111111111111111111111111111111111"/>
    <w:rsid w:val="006F298D"/>
  </w:style>
  <w:style w:type="character" w:customStyle="1" w:styleId="WW-Absatz-Standardschriftart1111111111111111111111111111111111111111111">
    <w:name w:val="WW-Absatz-Standardschriftart1111111111111111111111111111111111111111111"/>
    <w:rsid w:val="006F298D"/>
  </w:style>
  <w:style w:type="character" w:customStyle="1" w:styleId="WW-Absatz-Standardschriftart11111111111111111111111111111111111111111111">
    <w:name w:val="WW-Absatz-Standardschriftart11111111111111111111111111111111111111111111"/>
    <w:rsid w:val="006F298D"/>
  </w:style>
  <w:style w:type="character" w:customStyle="1" w:styleId="WW-Absatz-Standardschriftart111111111111111111111111111111111111111111111">
    <w:name w:val="WW-Absatz-Standardschriftart111111111111111111111111111111111111111111111"/>
    <w:rsid w:val="006F298D"/>
  </w:style>
  <w:style w:type="character" w:customStyle="1" w:styleId="WW-Absatz-Standardschriftart1111111111111111111111111111111111111111111111">
    <w:name w:val="WW-Absatz-Standardschriftart1111111111111111111111111111111111111111111111"/>
    <w:rsid w:val="006F298D"/>
  </w:style>
  <w:style w:type="character" w:customStyle="1" w:styleId="21">
    <w:name w:val="Основной шрифт абзаца2"/>
    <w:rsid w:val="006F298D"/>
  </w:style>
  <w:style w:type="character" w:customStyle="1" w:styleId="WW-Absatz-Standardschriftart11111111111111111111111111111111111111111111111">
    <w:name w:val="WW-Absatz-Standardschriftart11111111111111111111111111111111111111111111111"/>
    <w:rsid w:val="006F298D"/>
  </w:style>
  <w:style w:type="character" w:customStyle="1" w:styleId="WW8Num14z0">
    <w:name w:val="WW8Num14z0"/>
    <w:rsid w:val="006F298D"/>
    <w:rPr>
      <w:rFonts w:ascii="Times New Roman" w:hAnsi="Times New Roman" w:cs="Times New Roman"/>
    </w:rPr>
  </w:style>
  <w:style w:type="character" w:customStyle="1" w:styleId="WW8Num14z1">
    <w:name w:val="WW8Num14z1"/>
    <w:rsid w:val="006F298D"/>
    <w:rPr>
      <w:rFonts w:ascii="Courier New" w:hAnsi="Courier New" w:cs="Courier New"/>
    </w:rPr>
  </w:style>
  <w:style w:type="character" w:customStyle="1" w:styleId="WW8Num14z2">
    <w:name w:val="WW8Num14z2"/>
    <w:rsid w:val="006F298D"/>
    <w:rPr>
      <w:rFonts w:ascii="Wingdings" w:hAnsi="Wingdings" w:cs="Wingdings"/>
    </w:rPr>
  </w:style>
  <w:style w:type="character" w:customStyle="1" w:styleId="WW8Num14z3">
    <w:name w:val="WW8Num14z3"/>
    <w:rsid w:val="006F298D"/>
    <w:rPr>
      <w:rFonts w:ascii="Symbol" w:hAnsi="Symbol" w:cs="Symbol"/>
    </w:rPr>
  </w:style>
  <w:style w:type="character" w:customStyle="1" w:styleId="WW8Num16z0">
    <w:name w:val="WW8Num16z0"/>
    <w:rsid w:val="006F298D"/>
    <w:rPr>
      <w:rFonts w:ascii="Times New Roman" w:hAnsi="Times New Roman" w:cs="Times New Roman"/>
    </w:rPr>
  </w:style>
  <w:style w:type="character" w:customStyle="1" w:styleId="WW8Num16z1">
    <w:name w:val="WW8Num16z1"/>
    <w:rsid w:val="006F298D"/>
    <w:rPr>
      <w:rFonts w:ascii="Courier New" w:hAnsi="Courier New" w:cs="Courier New"/>
    </w:rPr>
  </w:style>
  <w:style w:type="character" w:customStyle="1" w:styleId="WW8Num16z2">
    <w:name w:val="WW8Num16z2"/>
    <w:rsid w:val="006F298D"/>
    <w:rPr>
      <w:rFonts w:ascii="Wingdings" w:hAnsi="Wingdings" w:cs="Wingdings"/>
    </w:rPr>
  </w:style>
  <w:style w:type="character" w:customStyle="1" w:styleId="WW8Num16z3">
    <w:name w:val="WW8Num16z3"/>
    <w:rsid w:val="006F298D"/>
    <w:rPr>
      <w:rFonts w:ascii="Symbol" w:hAnsi="Symbol" w:cs="Symbol"/>
    </w:rPr>
  </w:style>
  <w:style w:type="character" w:customStyle="1" w:styleId="12">
    <w:name w:val="Основной шрифт абзаца1"/>
    <w:rsid w:val="006F298D"/>
  </w:style>
  <w:style w:type="character" w:customStyle="1" w:styleId="af2">
    <w:name w:val="Символ нумерации"/>
    <w:rsid w:val="006F298D"/>
  </w:style>
  <w:style w:type="character" w:customStyle="1" w:styleId="af3">
    <w:name w:val="Маркеры списка"/>
    <w:rsid w:val="006F298D"/>
    <w:rPr>
      <w:rFonts w:ascii="OpenSymbol" w:eastAsia="OpenSymbol" w:hAnsi="OpenSymbol" w:cs="OpenSymbol"/>
    </w:rPr>
  </w:style>
  <w:style w:type="character" w:styleId="af4">
    <w:name w:val="Strong"/>
    <w:qFormat/>
    <w:rsid w:val="006F298D"/>
    <w:rPr>
      <w:b/>
      <w:bCs/>
    </w:rPr>
  </w:style>
  <w:style w:type="paragraph" w:styleId="af5">
    <w:name w:val="List"/>
    <w:basedOn w:val="a1"/>
    <w:rsid w:val="006F298D"/>
    <w:rPr>
      <w:rFonts w:cs="Mangal"/>
    </w:rPr>
  </w:style>
  <w:style w:type="paragraph" w:styleId="af6">
    <w:name w:val="caption"/>
    <w:basedOn w:val="a"/>
    <w:qFormat/>
    <w:rsid w:val="006F29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6F29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6F29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6F29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6F29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6F29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1"/>
    <w:basedOn w:val="a"/>
    <w:rsid w:val="006F29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F29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6F298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6F298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6F298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6">
    <w:name w:val="Схема документа1"/>
    <w:basedOn w:val="a"/>
    <w:rsid w:val="006F298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7">
    <w:name w:val="Содержимое таблицы"/>
    <w:basedOn w:val="a"/>
    <w:rsid w:val="006F298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8">
    <w:name w:val="Заголовок таблицы"/>
    <w:basedOn w:val="af7"/>
    <w:rsid w:val="006F298D"/>
    <w:pPr>
      <w:jc w:val="center"/>
    </w:pPr>
    <w:rPr>
      <w:b/>
      <w:bCs/>
    </w:rPr>
  </w:style>
  <w:style w:type="paragraph" w:customStyle="1" w:styleId="af9">
    <w:name w:val="Содержимое врезки"/>
    <w:basedOn w:val="a1"/>
    <w:rsid w:val="006F298D"/>
  </w:style>
  <w:style w:type="paragraph" w:customStyle="1" w:styleId="ConsPlusDocList">
    <w:name w:val="ConsPlusDocList"/>
    <w:next w:val="a"/>
    <w:qFormat/>
    <w:rsid w:val="006F298D"/>
    <w:pPr>
      <w:widowControl w:val="0"/>
      <w:suppressAutoHyphens/>
      <w:autoSpaceDE w:val="0"/>
      <w:spacing w:after="0" w:line="240" w:lineRule="auto"/>
    </w:pPr>
    <w:rPr>
      <w:rFonts w:ascii="Arial" w:eastAsia="Arial" w:hAnsi="Arial" w:cs="Arial"/>
      <w:sz w:val="20"/>
      <w:szCs w:val="20"/>
      <w:lang w:eastAsia="zh-CN" w:bidi="hi-IN"/>
    </w:rPr>
  </w:style>
  <w:style w:type="paragraph" w:styleId="afa">
    <w:name w:val="Normal (Web)"/>
    <w:basedOn w:val="a"/>
    <w:uiPriority w:val="99"/>
    <w:rsid w:val="006F298D"/>
    <w:pPr>
      <w:spacing w:after="0" w:line="240" w:lineRule="auto"/>
    </w:pPr>
    <w:rPr>
      <w:rFonts w:ascii="Verdana" w:eastAsia="Times New Roman" w:hAnsi="Verdana" w:cs="Times New Roman"/>
    </w:rPr>
  </w:style>
  <w:style w:type="paragraph" w:customStyle="1" w:styleId="Heading">
    <w:name w:val="Heading"/>
    <w:rsid w:val="006F298D"/>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6F298D"/>
    <w:pPr>
      <w:spacing w:after="0" w:line="240" w:lineRule="atLeast"/>
      <w:ind w:left="5398"/>
    </w:pPr>
    <w:rPr>
      <w:rFonts w:ascii="Times New Roman" w:eastAsia="Times New Roman" w:hAnsi="Times New Roman" w:cs="Times New Roman"/>
      <w:sz w:val="16"/>
      <w:szCs w:val="16"/>
    </w:rPr>
  </w:style>
  <w:style w:type="character" w:customStyle="1" w:styleId="afb">
    <w:name w:val="Гипертекстовая ссылка"/>
    <w:uiPriority w:val="99"/>
    <w:rsid w:val="006F298D"/>
    <w:rPr>
      <w:rFonts w:cs="Times New Roman"/>
      <w:b/>
      <w:bCs/>
      <w:color w:val="106BBE"/>
    </w:rPr>
  </w:style>
  <w:style w:type="paragraph" w:styleId="afc">
    <w:name w:val="No Spacing"/>
    <w:basedOn w:val="a"/>
    <w:link w:val="afd"/>
    <w:uiPriority w:val="1"/>
    <w:qFormat/>
    <w:rsid w:val="006F298D"/>
    <w:pPr>
      <w:spacing w:after="0" w:line="240" w:lineRule="auto"/>
    </w:pPr>
    <w:rPr>
      <w:rFonts w:ascii="Calibri" w:eastAsia="Times New Roman" w:hAnsi="Calibri" w:cs="Times New Roman"/>
      <w:i/>
      <w:iCs/>
      <w:sz w:val="20"/>
      <w:szCs w:val="20"/>
    </w:rPr>
  </w:style>
  <w:style w:type="character" w:customStyle="1" w:styleId="afd">
    <w:name w:val="Без интервала Знак"/>
    <w:link w:val="afc"/>
    <w:uiPriority w:val="99"/>
    <w:locked/>
    <w:rsid w:val="006F298D"/>
    <w:rPr>
      <w:rFonts w:ascii="Calibri" w:eastAsia="Times New Roman" w:hAnsi="Calibri" w:cs="Times New Roman"/>
      <w:i/>
      <w:iCs/>
      <w:sz w:val="20"/>
      <w:szCs w:val="20"/>
    </w:rPr>
  </w:style>
  <w:style w:type="paragraph" w:customStyle="1" w:styleId="ConsPlusNormal1">
    <w:name w:val="ConsPlusNormal"/>
    <w:qFormat/>
    <w:rsid w:val="004A6653"/>
    <w:pPr>
      <w:suppressAutoHyphens/>
      <w:spacing w:after="0" w:line="240" w:lineRule="auto"/>
    </w:pPr>
    <w:rPr>
      <w:rFonts w:ascii="Arial" w:eastAsia="Arial" w:hAnsi="Arial" w:cs="Tahoma"/>
      <w:kern w:val="1"/>
      <w:sz w:val="20"/>
      <w:szCs w:val="24"/>
      <w:lang w:eastAsia="zh-CN" w:bidi="hi-IN"/>
    </w:rPr>
  </w:style>
  <w:style w:type="table" w:styleId="afe">
    <w:name w:val="Table Grid"/>
    <w:basedOn w:val="a3"/>
    <w:uiPriority w:val="59"/>
    <w:rsid w:val="00501D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352771">
      <w:bodyDiv w:val="1"/>
      <w:marLeft w:val="0"/>
      <w:marRight w:val="0"/>
      <w:marTop w:val="0"/>
      <w:marBottom w:val="0"/>
      <w:divBdr>
        <w:top w:val="none" w:sz="0" w:space="0" w:color="auto"/>
        <w:left w:val="none" w:sz="0" w:space="0" w:color="auto"/>
        <w:bottom w:val="none" w:sz="0" w:space="0" w:color="auto"/>
        <w:right w:val="none" w:sz="0" w:space="0" w:color="auto"/>
      </w:divBdr>
    </w:div>
    <w:div w:id="451051046">
      <w:bodyDiv w:val="1"/>
      <w:marLeft w:val="0"/>
      <w:marRight w:val="0"/>
      <w:marTop w:val="0"/>
      <w:marBottom w:val="0"/>
      <w:divBdr>
        <w:top w:val="none" w:sz="0" w:space="0" w:color="auto"/>
        <w:left w:val="none" w:sz="0" w:space="0" w:color="auto"/>
        <w:bottom w:val="none" w:sz="0" w:space="0" w:color="auto"/>
        <w:right w:val="none" w:sz="0" w:space="0" w:color="auto"/>
      </w:divBdr>
    </w:div>
    <w:div w:id="1110274481">
      <w:bodyDiv w:val="1"/>
      <w:marLeft w:val="0"/>
      <w:marRight w:val="0"/>
      <w:marTop w:val="0"/>
      <w:marBottom w:val="0"/>
      <w:divBdr>
        <w:top w:val="none" w:sz="0" w:space="0" w:color="auto"/>
        <w:left w:val="none" w:sz="0" w:space="0" w:color="auto"/>
        <w:bottom w:val="none" w:sz="0" w:space="0" w:color="auto"/>
        <w:right w:val="none" w:sz="0" w:space="0" w:color="auto"/>
      </w:divBdr>
    </w:div>
    <w:div w:id="1757090310">
      <w:bodyDiv w:val="1"/>
      <w:marLeft w:val="0"/>
      <w:marRight w:val="0"/>
      <w:marTop w:val="0"/>
      <w:marBottom w:val="0"/>
      <w:divBdr>
        <w:top w:val="none" w:sz="0" w:space="0" w:color="auto"/>
        <w:left w:val="none" w:sz="0" w:space="0" w:color="auto"/>
        <w:bottom w:val="none" w:sz="0" w:space="0" w:color="auto"/>
        <w:right w:val="none" w:sz="0" w:space="0" w:color="auto"/>
      </w:divBdr>
    </w:div>
    <w:div w:id="20293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4CDFFAB813835E28A8585A77B6305816ABB252E97D4E94080EB4C52D49157A16406BDC2977F211F6E844958EC5E9238C1D01762772FB0629m2F5H" TargetMode="External"/><Relationship Id="rId26" Type="http://schemas.openxmlformats.org/officeDocument/2006/relationships/hyperlink" Target="consultantplus://offline/ref=54F28CCADE5EF3686C771BF8586B7E2A92817002BE4E4F50A2BC96C9FB7A277E1166086F2693658F13CD053BB6CF6C8630F3CC48D2422C7FKBn7H" TargetMode="External"/><Relationship Id="rId3" Type="http://schemas.openxmlformats.org/officeDocument/2006/relationships/styles" Target="styles.xml"/><Relationship Id="rId21" Type="http://schemas.openxmlformats.org/officeDocument/2006/relationships/hyperlink" Target="consultantplus://offline/ref=4CDFFAB813835E28A8585A77B6305816ABB252E97D4E94080EB4C52D49157A16406BDC2977F211F6E844958EC5E9238C1D01762772FB0629m2F5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CDFFAB813835E28A8585A77B6305816ABB252E97D4E94080EB4C52D49157A16406BDC2A73F619A7BD0B94D281B5308C120174216EmFFBH" TargetMode="External"/><Relationship Id="rId25" Type="http://schemas.openxmlformats.org/officeDocument/2006/relationships/hyperlink" Target="consultantplus://offline/ref=54F28CCADE5EF3686C771BF8586B7E2A92817002BE4E4F50A2BC96C9FB7A277E1166086F2693658418CD053BB6CF6C8630F3CC48D2422C7FKBn7H" TargetMode="External"/><Relationship Id="rId2" Type="http://schemas.openxmlformats.org/officeDocument/2006/relationships/numbering" Target="numbering.xml"/><Relationship Id="rId16" Type="http://schemas.openxmlformats.org/officeDocument/2006/relationships/hyperlink" Target="consultantplus://offline/ref=83BF1687476DB99BFE9AD3C5AA80B72C3C678F20EB38F720D07CCF1E3ABD0C3F9788179E1D47D165B841F" TargetMode="External"/><Relationship Id="rId20" Type="http://schemas.openxmlformats.org/officeDocument/2006/relationships/hyperlink" Target="consultantplus://offline/ref=4CDFFAB813835E28A8585A77B6305816ABB252E97D4E94080EB4C52D49157A16406BDC2977F211F6EE44958EC5E9238C1D01762772FB0629m2F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CDFFAB813835E28A8585A77B6305816ABB252E97D4E94080EB4C52D49157A16406BDC2977F211F6E844958EC5E9238C1D01762772FB0629m2F5H"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consultantplus://offline/ref=4CDFFAB813835E28A8585A77B6305816ABB252E97D4E94080EB4C52D49157A16406BDC2A7EF219A7BD0B94D281B5308C120174216EmFFBH"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4CDFFAB813835E28A8585A77B6305816ABB252E97D4E94080EB4C52D49157A16406BDC2977F211F6E844958EC5E9238C1D01762772FB0629m2F5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4CDFFAB813835E28A8585A77B6305816ABB252E97D4E94080EB4C52D49157A16406BDC2977F211F6E844958EC5E9238C1D01762772FB0629m2F5H" TargetMode="External"/><Relationship Id="rId27" Type="http://schemas.openxmlformats.org/officeDocument/2006/relationships/hyperlink" Target="consultantplus://offline/ref=54F28CCADE5EF3686C7707F85F6B7E2A90827303B846125AAAE59ACBFC757869162F046E269367891192002EA79763862CEDC55FCE402EK7nD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AAFAC-DFE4-49BB-96BB-4E139821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45</Pages>
  <Words>16243</Words>
  <Characters>92586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Гонтарь Галина</dc:creator>
  <cp:keywords/>
  <dc:description/>
  <cp:lastModifiedBy>Шайдуллина Яна Ильсияровна</cp:lastModifiedBy>
  <cp:revision>275</cp:revision>
  <cp:lastPrinted>2022-05-13T07:20:00Z</cp:lastPrinted>
  <dcterms:created xsi:type="dcterms:W3CDTF">2020-05-20T01:08:00Z</dcterms:created>
  <dcterms:modified xsi:type="dcterms:W3CDTF">2022-06-28T00:56:00Z</dcterms:modified>
</cp:coreProperties>
</file>